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DB03" w14:textId="77777777" w:rsidR="00984DE0" w:rsidRDefault="00984DE0" w:rsidP="006E259E">
      <w:pPr>
        <w:spacing w:after="0"/>
        <w:jc w:val="center"/>
        <w:rPr>
          <w:rFonts w:ascii="Arial" w:hAnsi="Arial" w:cs="Arial"/>
          <w:b/>
          <w:sz w:val="24"/>
          <w:szCs w:val="24"/>
        </w:rPr>
      </w:pPr>
    </w:p>
    <w:p w14:paraId="1485AB61" w14:textId="77777777" w:rsidR="00984DE0" w:rsidRDefault="00984DE0" w:rsidP="00984DE0">
      <w:pPr>
        <w:spacing w:after="0"/>
        <w:rPr>
          <w:rFonts w:ascii="Arial" w:hAnsi="Arial" w:cs="Arial"/>
          <w:b/>
          <w:sz w:val="24"/>
          <w:szCs w:val="24"/>
        </w:rPr>
      </w:pPr>
    </w:p>
    <w:p w14:paraId="670C5EF0" w14:textId="7A35F5C1" w:rsidR="00984DE0" w:rsidRDefault="00984DE0" w:rsidP="00984DE0">
      <w:pPr>
        <w:spacing w:after="0"/>
        <w:rPr>
          <w:rFonts w:ascii="Arial" w:hAnsi="Arial" w:cs="Arial"/>
          <w:b/>
          <w:sz w:val="24"/>
          <w:szCs w:val="24"/>
        </w:rPr>
      </w:pPr>
    </w:p>
    <w:p w14:paraId="60A2FE98" w14:textId="77777777" w:rsidR="00984DE0" w:rsidRDefault="00984DE0" w:rsidP="00984DE0">
      <w:pPr>
        <w:spacing w:after="0"/>
        <w:rPr>
          <w:rFonts w:ascii="Arial" w:hAnsi="Arial" w:cs="Arial"/>
          <w:b/>
          <w:sz w:val="24"/>
          <w:szCs w:val="24"/>
        </w:rPr>
      </w:pPr>
    </w:p>
    <w:p w14:paraId="680DEC27" w14:textId="1968499B" w:rsidR="00984DE0" w:rsidRDefault="00984DE0" w:rsidP="00984DE0">
      <w:pPr>
        <w:spacing w:after="0"/>
        <w:rPr>
          <w:rFonts w:ascii="Arial" w:hAnsi="Arial" w:cs="Arial"/>
          <w:b/>
          <w:sz w:val="24"/>
          <w:szCs w:val="24"/>
        </w:rPr>
      </w:pPr>
    </w:p>
    <w:p w14:paraId="79297353" w14:textId="69B59A58" w:rsidR="00984DE0" w:rsidRDefault="00984DE0" w:rsidP="00984DE0">
      <w:pPr>
        <w:spacing w:after="0"/>
        <w:rPr>
          <w:rFonts w:ascii="Arial" w:hAnsi="Arial" w:cs="Arial"/>
          <w:b/>
          <w:sz w:val="24"/>
          <w:szCs w:val="24"/>
        </w:rPr>
      </w:pPr>
    </w:p>
    <w:p w14:paraId="463A2B37" w14:textId="4F4F9BEE" w:rsidR="00857E1F" w:rsidRDefault="00857E1F" w:rsidP="00D70AA8">
      <w:pPr>
        <w:spacing w:after="0"/>
        <w:jc w:val="center"/>
        <w:rPr>
          <w:rFonts w:ascii="Arial" w:hAnsi="Arial" w:cs="Arial"/>
          <w:sz w:val="23"/>
          <w:szCs w:val="23"/>
        </w:rPr>
      </w:pPr>
    </w:p>
    <w:p w14:paraId="4098C4C2" w14:textId="091B760D" w:rsidR="00984DE0" w:rsidRDefault="00984DE0" w:rsidP="00D70AA8">
      <w:pPr>
        <w:spacing w:after="0"/>
        <w:jc w:val="center"/>
        <w:rPr>
          <w:rFonts w:ascii="Arial" w:hAnsi="Arial" w:cs="Arial"/>
          <w:sz w:val="23"/>
          <w:szCs w:val="23"/>
        </w:rPr>
      </w:pPr>
    </w:p>
    <w:p w14:paraId="3FC10FE8" w14:textId="139917FB" w:rsidR="00984DE0" w:rsidRDefault="00984DE0" w:rsidP="00D70AA8">
      <w:pPr>
        <w:spacing w:after="0"/>
        <w:jc w:val="center"/>
        <w:rPr>
          <w:rFonts w:ascii="Arial" w:hAnsi="Arial" w:cs="Arial"/>
          <w:sz w:val="23"/>
          <w:szCs w:val="23"/>
        </w:rPr>
      </w:pPr>
    </w:p>
    <w:p w14:paraId="6C8C116B" w14:textId="63EF3D0A" w:rsidR="00984DE0" w:rsidRDefault="00984DE0" w:rsidP="00D70AA8">
      <w:pPr>
        <w:spacing w:after="0"/>
        <w:jc w:val="center"/>
        <w:rPr>
          <w:rFonts w:ascii="Arial" w:hAnsi="Arial" w:cs="Arial"/>
          <w:sz w:val="23"/>
          <w:szCs w:val="23"/>
        </w:rPr>
      </w:pPr>
    </w:p>
    <w:p w14:paraId="5485236A" w14:textId="3C1DE3A3" w:rsidR="00984DE0" w:rsidRDefault="00B259F3" w:rsidP="00D70AA8">
      <w:pPr>
        <w:spacing w:after="0"/>
        <w:jc w:val="center"/>
        <w:rPr>
          <w:rFonts w:ascii="Arial" w:hAnsi="Arial" w:cs="Arial"/>
          <w:sz w:val="23"/>
          <w:szCs w:val="23"/>
        </w:rPr>
      </w:pPr>
      <w:r>
        <w:rPr>
          <w:rFonts w:ascii="Arial" w:hAnsi="Arial" w:cs="Arial"/>
          <w:noProof/>
          <w:sz w:val="23"/>
          <w:szCs w:val="23"/>
        </w:rPr>
        <w:drawing>
          <wp:anchor distT="0" distB="0" distL="114300" distR="114300" simplePos="0" relativeHeight="251660288" behindDoc="1" locked="0" layoutInCell="1" allowOverlap="1" wp14:anchorId="629B8A0B" wp14:editId="21C93201">
            <wp:simplePos x="0" y="0"/>
            <wp:positionH relativeFrom="margin">
              <wp:align>center</wp:align>
            </wp:positionH>
            <wp:positionV relativeFrom="paragraph">
              <wp:posOffset>3282</wp:posOffset>
            </wp:positionV>
            <wp:extent cx="2987675" cy="1734185"/>
            <wp:effectExtent l="0" t="0" r="3175" b="0"/>
            <wp:wrapTight wrapText="bothSides">
              <wp:wrapPolygon edited="0">
                <wp:start x="0" y="0"/>
                <wp:lineTo x="0" y="21355"/>
                <wp:lineTo x="21485" y="21355"/>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y Safe Logo - WSCP.png"/>
                    <pic:cNvPicPr/>
                  </pic:nvPicPr>
                  <pic:blipFill>
                    <a:blip r:embed="rId8">
                      <a:extLst>
                        <a:ext uri="{28A0092B-C50C-407E-A947-70E740481C1C}">
                          <a14:useLocalDpi xmlns:a14="http://schemas.microsoft.com/office/drawing/2010/main" val="0"/>
                        </a:ext>
                      </a:extLst>
                    </a:blip>
                    <a:stretch>
                      <a:fillRect/>
                    </a:stretch>
                  </pic:blipFill>
                  <pic:spPr>
                    <a:xfrm>
                      <a:off x="0" y="0"/>
                      <a:ext cx="2987675" cy="1734185"/>
                    </a:xfrm>
                    <a:prstGeom prst="rect">
                      <a:avLst/>
                    </a:prstGeom>
                  </pic:spPr>
                </pic:pic>
              </a:graphicData>
            </a:graphic>
            <wp14:sizeRelH relativeFrom="page">
              <wp14:pctWidth>0</wp14:pctWidth>
            </wp14:sizeRelH>
            <wp14:sizeRelV relativeFrom="page">
              <wp14:pctHeight>0</wp14:pctHeight>
            </wp14:sizeRelV>
          </wp:anchor>
        </w:drawing>
      </w:r>
    </w:p>
    <w:p w14:paraId="61DE3EBC" w14:textId="34321A6F" w:rsidR="00857E1F" w:rsidRDefault="00857E1F" w:rsidP="00B259F3">
      <w:pPr>
        <w:tabs>
          <w:tab w:val="left" w:pos="3345"/>
        </w:tabs>
        <w:autoSpaceDE w:val="0"/>
        <w:autoSpaceDN w:val="0"/>
        <w:adjustRightInd w:val="0"/>
        <w:spacing w:before="600" w:after="600"/>
        <w:outlineLvl w:val="0"/>
        <w:rPr>
          <w:rFonts w:ascii="Arial" w:eastAsia="Times New Roman" w:hAnsi="Arial" w:cs="Arial"/>
          <w:b/>
          <w:bCs/>
          <w:color w:val="000000"/>
          <w:sz w:val="56"/>
          <w:szCs w:val="56"/>
          <w:lang w:eastAsia="en-GB"/>
        </w:rPr>
      </w:pPr>
      <w:bookmarkStart w:id="0" w:name="_Toc439780052"/>
    </w:p>
    <w:p w14:paraId="012CE57A" w14:textId="77777777" w:rsidR="00B259F3" w:rsidRDefault="00B259F3" w:rsidP="00B259F3">
      <w:pPr>
        <w:tabs>
          <w:tab w:val="left" w:pos="3345"/>
        </w:tabs>
        <w:autoSpaceDE w:val="0"/>
        <w:autoSpaceDN w:val="0"/>
        <w:adjustRightInd w:val="0"/>
        <w:spacing w:before="600" w:after="600"/>
        <w:outlineLvl w:val="0"/>
        <w:rPr>
          <w:rFonts w:ascii="Arial" w:eastAsia="Times New Roman" w:hAnsi="Arial" w:cs="Arial"/>
          <w:b/>
          <w:bCs/>
          <w:color w:val="000000"/>
          <w:sz w:val="56"/>
          <w:szCs w:val="56"/>
          <w:lang w:eastAsia="en-GB"/>
        </w:rPr>
      </w:pPr>
    </w:p>
    <w:p w14:paraId="2619A145" w14:textId="49EDA1E4" w:rsidR="00D70AA8" w:rsidRPr="00FD2336" w:rsidRDefault="00D70AA8" w:rsidP="00B259F3">
      <w:pPr>
        <w:tabs>
          <w:tab w:val="left" w:pos="3345"/>
        </w:tabs>
        <w:autoSpaceDE w:val="0"/>
        <w:autoSpaceDN w:val="0"/>
        <w:adjustRightInd w:val="0"/>
        <w:spacing w:before="600" w:after="600"/>
        <w:jc w:val="center"/>
        <w:outlineLvl w:val="0"/>
        <w:rPr>
          <w:rFonts w:ascii="Arial" w:eastAsia="Times New Roman" w:hAnsi="Arial" w:cs="Arial"/>
          <w:b/>
          <w:bCs/>
          <w:color w:val="000000"/>
          <w:sz w:val="56"/>
          <w:szCs w:val="56"/>
          <w:lang w:eastAsia="en-GB"/>
        </w:rPr>
      </w:pPr>
      <w:r w:rsidRPr="00FD2336">
        <w:rPr>
          <w:rFonts w:ascii="Arial" w:eastAsia="Times New Roman" w:hAnsi="Arial" w:cs="Arial"/>
          <w:b/>
          <w:bCs/>
          <w:color w:val="000000"/>
          <w:sz w:val="56"/>
          <w:szCs w:val="56"/>
          <w:lang w:eastAsia="en-GB"/>
        </w:rPr>
        <w:t>Information Sharing Agreement</w:t>
      </w:r>
      <w:bookmarkEnd w:id="0"/>
      <w:r w:rsidR="0087377D" w:rsidRPr="00FD2336">
        <w:rPr>
          <w:rFonts w:ascii="Arial" w:eastAsia="Times New Roman" w:hAnsi="Arial" w:cs="Arial"/>
          <w:b/>
          <w:bCs/>
          <w:color w:val="000000"/>
          <w:sz w:val="56"/>
          <w:szCs w:val="56"/>
          <w:lang w:eastAsia="en-GB"/>
        </w:rPr>
        <w:t xml:space="preserve"> between constituent members of the </w:t>
      </w:r>
      <w:r w:rsidR="001A6537">
        <w:rPr>
          <w:rFonts w:ascii="Arial" w:eastAsia="Times New Roman" w:hAnsi="Arial" w:cs="Arial"/>
          <w:b/>
          <w:bCs/>
          <w:color w:val="000000"/>
          <w:sz w:val="56"/>
          <w:szCs w:val="56"/>
          <w:lang w:eastAsia="en-GB"/>
        </w:rPr>
        <w:t>Worcestershire Safeguarding Children Partnership</w:t>
      </w:r>
      <w:r w:rsidR="00B626E6" w:rsidRPr="00FD2336">
        <w:rPr>
          <w:rFonts w:ascii="Arial" w:eastAsia="Times New Roman" w:hAnsi="Arial" w:cs="Arial"/>
          <w:b/>
          <w:bCs/>
          <w:color w:val="000000"/>
          <w:sz w:val="56"/>
          <w:szCs w:val="56"/>
          <w:lang w:eastAsia="en-GB"/>
        </w:rPr>
        <w:t xml:space="preserve"> </w:t>
      </w:r>
      <w:r w:rsidR="0087377D" w:rsidRPr="00FD2336">
        <w:rPr>
          <w:rFonts w:ascii="Arial" w:eastAsia="Times New Roman" w:hAnsi="Arial" w:cs="Arial"/>
          <w:b/>
          <w:bCs/>
          <w:color w:val="000000"/>
          <w:sz w:val="56"/>
          <w:szCs w:val="56"/>
          <w:lang w:eastAsia="en-GB"/>
        </w:rPr>
        <w:t>(WSC</w:t>
      </w:r>
      <w:r w:rsidR="00B626E6">
        <w:rPr>
          <w:rFonts w:ascii="Arial" w:eastAsia="Times New Roman" w:hAnsi="Arial" w:cs="Arial"/>
          <w:b/>
          <w:bCs/>
          <w:color w:val="000000"/>
          <w:sz w:val="56"/>
          <w:szCs w:val="56"/>
          <w:lang w:eastAsia="en-GB"/>
        </w:rPr>
        <w:t>P</w:t>
      </w:r>
      <w:r w:rsidR="0087377D" w:rsidRPr="00FD2336">
        <w:rPr>
          <w:rFonts w:ascii="Arial" w:eastAsia="Times New Roman" w:hAnsi="Arial" w:cs="Arial"/>
          <w:b/>
          <w:bCs/>
          <w:color w:val="000000"/>
          <w:sz w:val="56"/>
          <w:szCs w:val="56"/>
          <w:lang w:eastAsia="en-GB"/>
        </w:rPr>
        <w:t>)</w:t>
      </w:r>
    </w:p>
    <w:p w14:paraId="404C87EB" w14:textId="77777777" w:rsidR="00D70AA8" w:rsidRDefault="00D70AA8" w:rsidP="006B705F">
      <w:pPr>
        <w:spacing w:after="0"/>
        <w:rPr>
          <w:rFonts w:ascii="Arial" w:hAnsi="Arial" w:cs="Arial"/>
          <w:sz w:val="23"/>
          <w:szCs w:val="23"/>
        </w:rPr>
      </w:pPr>
    </w:p>
    <w:p w14:paraId="53071085" w14:textId="3C687FDF" w:rsidR="006B03D5" w:rsidRDefault="006B03D5" w:rsidP="006B705F">
      <w:pPr>
        <w:spacing w:after="0"/>
        <w:rPr>
          <w:rFonts w:ascii="Arial" w:hAnsi="Arial" w:cs="Arial"/>
          <w:sz w:val="23"/>
          <w:szCs w:val="23"/>
        </w:rPr>
      </w:pPr>
    </w:p>
    <w:p w14:paraId="0FFE51E6" w14:textId="2A98ADC3" w:rsidR="00B259F3" w:rsidRDefault="00B259F3" w:rsidP="006B705F">
      <w:pPr>
        <w:spacing w:after="0"/>
        <w:rPr>
          <w:rFonts w:ascii="Arial" w:hAnsi="Arial" w:cs="Arial"/>
          <w:sz w:val="23"/>
          <w:szCs w:val="23"/>
        </w:rPr>
      </w:pPr>
    </w:p>
    <w:p w14:paraId="3E4ED713" w14:textId="719DC772" w:rsidR="00B259F3" w:rsidRDefault="00B259F3" w:rsidP="006B705F">
      <w:pPr>
        <w:spacing w:after="0"/>
        <w:rPr>
          <w:rFonts w:ascii="Arial" w:hAnsi="Arial" w:cs="Arial"/>
          <w:sz w:val="23"/>
          <w:szCs w:val="23"/>
        </w:rPr>
      </w:pPr>
    </w:p>
    <w:p w14:paraId="4CF94E8F" w14:textId="13479E64" w:rsidR="00B259F3" w:rsidRDefault="00B259F3" w:rsidP="006B705F">
      <w:pPr>
        <w:spacing w:after="0"/>
        <w:rPr>
          <w:rFonts w:ascii="Arial" w:hAnsi="Arial" w:cs="Arial"/>
          <w:sz w:val="23"/>
          <w:szCs w:val="23"/>
        </w:rPr>
      </w:pPr>
    </w:p>
    <w:p w14:paraId="3D941F05" w14:textId="7676E199" w:rsidR="00B259F3" w:rsidRDefault="00B259F3" w:rsidP="006B705F">
      <w:pPr>
        <w:spacing w:after="0"/>
        <w:rPr>
          <w:rFonts w:ascii="Arial" w:hAnsi="Arial" w:cs="Arial"/>
          <w:sz w:val="23"/>
          <w:szCs w:val="23"/>
        </w:rPr>
      </w:pPr>
    </w:p>
    <w:p w14:paraId="49B9A22B" w14:textId="718F2190" w:rsidR="00B259F3" w:rsidRDefault="00B259F3" w:rsidP="006B705F">
      <w:pPr>
        <w:spacing w:after="0"/>
        <w:rPr>
          <w:rFonts w:ascii="Arial" w:hAnsi="Arial" w:cs="Arial"/>
          <w:sz w:val="23"/>
          <w:szCs w:val="23"/>
        </w:rPr>
      </w:pPr>
    </w:p>
    <w:p w14:paraId="1B077844" w14:textId="5C6B5484" w:rsidR="00B259F3" w:rsidRDefault="00B259F3" w:rsidP="006B705F">
      <w:pPr>
        <w:spacing w:after="0"/>
        <w:rPr>
          <w:rFonts w:ascii="Arial" w:hAnsi="Arial" w:cs="Arial"/>
          <w:sz w:val="23"/>
          <w:szCs w:val="23"/>
        </w:rPr>
      </w:pPr>
    </w:p>
    <w:p w14:paraId="1C96377A" w14:textId="49DB0FE6" w:rsidR="00B259F3" w:rsidRDefault="00B259F3" w:rsidP="006B705F">
      <w:pPr>
        <w:spacing w:after="0"/>
        <w:rPr>
          <w:rFonts w:ascii="Arial" w:hAnsi="Arial" w:cs="Arial"/>
          <w:sz w:val="23"/>
          <w:szCs w:val="23"/>
        </w:rPr>
      </w:pPr>
    </w:p>
    <w:p w14:paraId="73FDB674" w14:textId="674D806A" w:rsidR="00B259F3" w:rsidRDefault="00B259F3" w:rsidP="006B705F">
      <w:pPr>
        <w:spacing w:after="0"/>
        <w:rPr>
          <w:rFonts w:ascii="Arial" w:hAnsi="Arial" w:cs="Arial"/>
          <w:sz w:val="23"/>
          <w:szCs w:val="23"/>
        </w:rPr>
      </w:pPr>
    </w:p>
    <w:p w14:paraId="23446183" w14:textId="115DB3DD" w:rsidR="00B259F3" w:rsidRDefault="00B259F3" w:rsidP="006B705F">
      <w:pPr>
        <w:spacing w:after="0"/>
        <w:rPr>
          <w:rFonts w:ascii="Arial" w:hAnsi="Arial" w:cs="Arial"/>
          <w:sz w:val="23"/>
          <w:szCs w:val="23"/>
        </w:rPr>
      </w:pPr>
    </w:p>
    <w:p w14:paraId="52C9CD85" w14:textId="22DE55EA" w:rsidR="00B259F3" w:rsidRDefault="00B259F3" w:rsidP="006B705F">
      <w:pPr>
        <w:spacing w:after="0"/>
        <w:rPr>
          <w:rFonts w:ascii="Arial" w:hAnsi="Arial" w:cs="Arial"/>
          <w:sz w:val="23"/>
          <w:szCs w:val="23"/>
        </w:rPr>
      </w:pPr>
    </w:p>
    <w:p w14:paraId="4692A961" w14:textId="0378D0FF" w:rsidR="00B259F3" w:rsidRDefault="00B259F3" w:rsidP="006B705F">
      <w:pPr>
        <w:spacing w:after="0"/>
        <w:rPr>
          <w:rFonts w:ascii="Arial" w:hAnsi="Arial" w:cs="Arial"/>
          <w:sz w:val="23"/>
          <w:szCs w:val="23"/>
        </w:rPr>
      </w:pPr>
    </w:p>
    <w:p w14:paraId="4CF6898C" w14:textId="2907A191" w:rsidR="00B259F3" w:rsidRDefault="00B259F3" w:rsidP="006B705F">
      <w:pPr>
        <w:spacing w:after="0"/>
        <w:rPr>
          <w:rFonts w:ascii="Arial" w:hAnsi="Arial" w:cs="Arial"/>
          <w:sz w:val="23"/>
          <w:szCs w:val="23"/>
        </w:rPr>
      </w:pPr>
    </w:p>
    <w:p w14:paraId="24CE0C1F" w14:textId="0FB3CFF1" w:rsidR="00B259F3" w:rsidRDefault="00B259F3" w:rsidP="006B705F">
      <w:pPr>
        <w:spacing w:after="0"/>
        <w:rPr>
          <w:rFonts w:ascii="Arial" w:hAnsi="Arial" w:cs="Arial"/>
          <w:sz w:val="23"/>
          <w:szCs w:val="23"/>
        </w:rPr>
      </w:pPr>
    </w:p>
    <w:p w14:paraId="186CCB72" w14:textId="6EF64FC6" w:rsidR="00B259F3" w:rsidRDefault="00B259F3" w:rsidP="006B705F">
      <w:pPr>
        <w:spacing w:after="0"/>
        <w:rPr>
          <w:rFonts w:ascii="Arial" w:hAnsi="Arial" w:cs="Arial"/>
          <w:sz w:val="23"/>
          <w:szCs w:val="23"/>
        </w:rPr>
      </w:pPr>
    </w:p>
    <w:p w14:paraId="56373946" w14:textId="1F9D12DD" w:rsidR="00B259F3" w:rsidRDefault="00B259F3" w:rsidP="006B705F">
      <w:pPr>
        <w:spacing w:after="0"/>
        <w:rPr>
          <w:rFonts w:ascii="Arial" w:hAnsi="Arial" w:cs="Arial"/>
          <w:sz w:val="23"/>
          <w:szCs w:val="23"/>
        </w:rPr>
      </w:pPr>
    </w:p>
    <w:p w14:paraId="67E9795B" w14:textId="77777777" w:rsidR="00B259F3" w:rsidRDefault="00B259F3" w:rsidP="006B705F">
      <w:pPr>
        <w:spacing w:after="0"/>
        <w:rPr>
          <w:rFonts w:ascii="Arial" w:hAnsi="Arial" w:cs="Arial"/>
          <w:sz w:val="23"/>
          <w:szCs w:val="23"/>
        </w:rPr>
      </w:pPr>
    </w:p>
    <w:p w14:paraId="5111A977" w14:textId="77777777" w:rsidR="00D70AA8" w:rsidRPr="008A1343" w:rsidRDefault="00D70AA8" w:rsidP="00FD2336">
      <w:pPr>
        <w:pStyle w:val="ListParagraph"/>
        <w:numPr>
          <w:ilvl w:val="0"/>
          <w:numId w:val="13"/>
        </w:numPr>
        <w:autoSpaceDE w:val="0"/>
        <w:autoSpaceDN w:val="0"/>
        <w:adjustRightInd w:val="0"/>
        <w:spacing w:before="120" w:after="240"/>
        <w:ind w:hanging="720"/>
        <w:outlineLvl w:val="1"/>
        <w:rPr>
          <w:rFonts w:ascii="Arial" w:eastAsia="Times New Roman" w:hAnsi="Arial" w:cs="Arial"/>
          <w:b/>
          <w:bCs/>
          <w:color w:val="000000"/>
          <w:sz w:val="28"/>
          <w:szCs w:val="28"/>
          <w:lang w:eastAsia="en-GB"/>
        </w:rPr>
      </w:pPr>
      <w:bookmarkStart w:id="1" w:name="_Toc439780059"/>
      <w:r w:rsidRPr="008A1343">
        <w:rPr>
          <w:rFonts w:ascii="Arial" w:eastAsia="Times New Roman" w:hAnsi="Arial" w:cs="Arial"/>
          <w:b/>
          <w:bCs/>
          <w:color w:val="000000"/>
          <w:sz w:val="28"/>
          <w:szCs w:val="28"/>
          <w:lang w:eastAsia="en-GB"/>
        </w:rPr>
        <w:t>Introduction</w:t>
      </w:r>
      <w:bookmarkEnd w:id="1"/>
      <w:r w:rsidRPr="008A1343">
        <w:rPr>
          <w:rFonts w:ascii="Arial" w:eastAsia="Times New Roman" w:hAnsi="Arial" w:cs="Arial"/>
          <w:b/>
          <w:bCs/>
          <w:color w:val="000000"/>
          <w:sz w:val="28"/>
          <w:szCs w:val="28"/>
          <w:lang w:eastAsia="en-GB"/>
        </w:rPr>
        <w:t xml:space="preserve"> </w:t>
      </w:r>
    </w:p>
    <w:p w14:paraId="2D9F0A55" w14:textId="31F22A50" w:rsidR="00D70AA8" w:rsidRPr="00102FC5" w:rsidRDefault="00D70AA8" w:rsidP="002761D7">
      <w:pPr>
        <w:autoSpaceDE w:val="0"/>
        <w:autoSpaceDN w:val="0"/>
        <w:adjustRightInd w:val="0"/>
        <w:rPr>
          <w:rFonts w:ascii="Arial" w:eastAsia="Times New Roman" w:hAnsi="Arial" w:cs="Arial"/>
          <w:bCs/>
          <w:color w:val="000000"/>
          <w:szCs w:val="23"/>
          <w:lang w:eastAsia="en-GB"/>
        </w:rPr>
      </w:pPr>
      <w:r w:rsidRPr="00102FC5">
        <w:rPr>
          <w:rFonts w:ascii="Arial" w:eastAsia="Times New Roman" w:hAnsi="Arial" w:cs="Arial"/>
          <w:bCs/>
          <w:color w:val="000000"/>
          <w:szCs w:val="23"/>
          <w:lang w:eastAsia="en-GB"/>
        </w:rPr>
        <w:t>This Information Sharing Agreement</w:t>
      </w:r>
      <w:r w:rsidR="000C4E2A">
        <w:rPr>
          <w:rFonts w:ascii="Arial" w:eastAsia="Times New Roman" w:hAnsi="Arial" w:cs="Arial"/>
          <w:bCs/>
          <w:color w:val="000000"/>
          <w:szCs w:val="23"/>
          <w:lang w:eastAsia="en-GB"/>
        </w:rPr>
        <w:t xml:space="preserve"> (ISA)</w:t>
      </w:r>
      <w:r w:rsidRPr="00102FC5">
        <w:rPr>
          <w:rFonts w:ascii="Arial" w:eastAsia="Times New Roman" w:hAnsi="Arial" w:cs="Arial"/>
          <w:bCs/>
          <w:color w:val="000000"/>
          <w:szCs w:val="23"/>
          <w:lang w:eastAsia="en-GB"/>
        </w:rPr>
        <w:t xml:space="preserve"> is an agreement between all </w:t>
      </w:r>
      <w:r w:rsidR="00BD7F4B">
        <w:rPr>
          <w:rFonts w:ascii="Arial" w:eastAsia="Times New Roman" w:hAnsi="Arial" w:cs="Arial"/>
          <w:bCs/>
          <w:color w:val="000000"/>
          <w:szCs w:val="23"/>
          <w:lang w:eastAsia="en-GB"/>
        </w:rPr>
        <w:t xml:space="preserve">partner </w:t>
      </w:r>
      <w:r w:rsidRPr="00102FC5">
        <w:rPr>
          <w:rFonts w:ascii="Arial" w:eastAsia="Times New Roman" w:hAnsi="Arial" w:cs="Arial"/>
          <w:bCs/>
          <w:color w:val="000000"/>
          <w:szCs w:val="23"/>
          <w:lang w:eastAsia="en-GB"/>
        </w:rPr>
        <w:t>agencies working together under the remit of the Wo</w:t>
      </w:r>
      <w:r>
        <w:rPr>
          <w:rFonts w:ascii="Arial" w:eastAsia="Times New Roman" w:hAnsi="Arial" w:cs="Arial"/>
          <w:bCs/>
          <w:color w:val="000000"/>
          <w:szCs w:val="23"/>
          <w:lang w:eastAsia="en-GB"/>
        </w:rPr>
        <w:t>rcestershire Safeguarding Children</w:t>
      </w:r>
      <w:r w:rsidRPr="00102FC5">
        <w:rPr>
          <w:rFonts w:ascii="Arial" w:eastAsia="Times New Roman" w:hAnsi="Arial" w:cs="Arial"/>
          <w:bCs/>
          <w:color w:val="000000"/>
          <w:szCs w:val="23"/>
          <w:lang w:eastAsia="en-GB"/>
        </w:rPr>
        <w:t xml:space="preserve"> </w:t>
      </w:r>
      <w:r w:rsidR="00A37EF9">
        <w:rPr>
          <w:rFonts w:ascii="Arial" w:eastAsia="Times New Roman" w:hAnsi="Arial" w:cs="Arial"/>
          <w:bCs/>
          <w:color w:val="000000"/>
          <w:szCs w:val="23"/>
          <w:lang w:eastAsia="en-GB"/>
        </w:rPr>
        <w:t>Partnership</w:t>
      </w:r>
      <w:r w:rsidRPr="00102FC5">
        <w:rPr>
          <w:rFonts w:ascii="Arial" w:eastAsia="Times New Roman" w:hAnsi="Arial" w:cs="Arial"/>
          <w:bCs/>
          <w:color w:val="000000"/>
          <w:szCs w:val="23"/>
          <w:lang w:eastAsia="en-GB"/>
        </w:rPr>
        <w:t xml:space="preserve"> to </w:t>
      </w:r>
      <w:r w:rsidR="00BD7F4B">
        <w:rPr>
          <w:rFonts w:ascii="Arial" w:eastAsia="Times New Roman" w:hAnsi="Arial" w:cs="Arial"/>
          <w:bCs/>
          <w:color w:val="000000"/>
          <w:szCs w:val="23"/>
          <w:lang w:eastAsia="en-GB"/>
        </w:rPr>
        <w:t xml:space="preserve">promote welfare and safeguard </w:t>
      </w:r>
      <w:r>
        <w:rPr>
          <w:rFonts w:ascii="Arial" w:eastAsia="Times New Roman" w:hAnsi="Arial" w:cs="Arial"/>
          <w:bCs/>
          <w:color w:val="000000"/>
          <w:szCs w:val="23"/>
          <w:lang w:eastAsia="en-GB"/>
        </w:rPr>
        <w:t>children</w:t>
      </w:r>
      <w:r w:rsidRPr="00102FC5">
        <w:rPr>
          <w:rFonts w:ascii="Arial" w:eastAsia="Times New Roman" w:hAnsi="Arial" w:cs="Arial"/>
          <w:bCs/>
          <w:color w:val="000000"/>
          <w:szCs w:val="23"/>
          <w:lang w:eastAsia="en-GB"/>
        </w:rPr>
        <w:t xml:space="preserve"> within the Worcestershire area. </w:t>
      </w:r>
    </w:p>
    <w:p w14:paraId="495C1906" w14:textId="324E1621" w:rsidR="000C4E2A" w:rsidRDefault="00D70AA8" w:rsidP="002761D7">
      <w:pPr>
        <w:spacing w:after="100" w:afterAutospacing="1"/>
        <w:rPr>
          <w:rFonts w:ascii="Arial" w:hAnsi="Arial" w:cs="Arial"/>
        </w:rPr>
      </w:pPr>
      <w:r w:rsidRPr="00D70AA8">
        <w:rPr>
          <w:rFonts w:ascii="Arial" w:hAnsi="Arial" w:cs="Arial"/>
        </w:rPr>
        <w:t>The p</w:t>
      </w:r>
      <w:r w:rsidR="002761D7">
        <w:rPr>
          <w:rFonts w:ascii="Arial" w:hAnsi="Arial" w:cs="Arial"/>
        </w:rPr>
        <w:t xml:space="preserve">rimary purpose of this agreement </w:t>
      </w:r>
      <w:r w:rsidRPr="00D70AA8">
        <w:rPr>
          <w:rFonts w:ascii="Arial" w:hAnsi="Arial" w:cs="Arial"/>
        </w:rPr>
        <w:t>is to facilitate the exchange of information in order to</w:t>
      </w:r>
      <w:r w:rsidR="002761D7">
        <w:rPr>
          <w:rFonts w:ascii="Arial" w:hAnsi="Arial" w:cs="Arial"/>
        </w:rPr>
        <w:t xml:space="preserve"> </w:t>
      </w:r>
      <w:r w:rsidRPr="00D70AA8">
        <w:rPr>
          <w:rFonts w:ascii="Arial" w:hAnsi="Arial" w:cs="Arial"/>
        </w:rPr>
        <w:t>comply with the statutory duty o</w:t>
      </w:r>
      <w:r w:rsidR="00BD7F4B">
        <w:rPr>
          <w:rFonts w:ascii="Arial" w:hAnsi="Arial" w:cs="Arial"/>
        </w:rPr>
        <w:t xml:space="preserve">n local partner agencies </w:t>
      </w:r>
      <w:r w:rsidR="002761D7">
        <w:rPr>
          <w:rFonts w:ascii="Arial" w:hAnsi="Arial" w:cs="Arial"/>
        </w:rPr>
        <w:t xml:space="preserve">to work together. It </w:t>
      </w:r>
      <w:r w:rsidRPr="00D70AA8">
        <w:rPr>
          <w:rFonts w:ascii="Arial" w:hAnsi="Arial" w:cs="Arial"/>
        </w:rPr>
        <w:t>provides the framework upon which the exchange of informa</w:t>
      </w:r>
      <w:r w:rsidR="002761D7">
        <w:rPr>
          <w:rFonts w:ascii="Arial" w:hAnsi="Arial" w:cs="Arial"/>
        </w:rPr>
        <w:t xml:space="preserve">tion can be facilitated between the members of the </w:t>
      </w:r>
      <w:r w:rsidR="00C47E0B">
        <w:rPr>
          <w:rFonts w:ascii="Arial" w:hAnsi="Arial" w:cs="Arial"/>
        </w:rPr>
        <w:t>Partnership</w:t>
      </w:r>
      <w:r w:rsidRPr="00D70AA8">
        <w:rPr>
          <w:rFonts w:ascii="Arial" w:hAnsi="Arial" w:cs="Arial"/>
        </w:rPr>
        <w:t xml:space="preserve">, where it is “necessary or expedient” for the </w:t>
      </w:r>
      <w:r w:rsidR="002761D7">
        <w:rPr>
          <w:rFonts w:ascii="Arial" w:hAnsi="Arial" w:cs="Arial"/>
        </w:rPr>
        <w:t xml:space="preserve">purposes of any </w:t>
      </w:r>
      <w:r w:rsidRPr="00D70AA8">
        <w:rPr>
          <w:rFonts w:ascii="Arial" w:hAnsi="Arial" w:cs="Arial"/>
        </w:rPr>
        <w:t>statute or for the purposes of this agreement, and where the pr</w:t>
      </w:r>
      <w:r w:rsidR="002761D7">
        <w:rPr>
          <w:rFonts w:ascii="Arial" w:hAnsi="Arial" w:cs="Arial"/>
        </w:rPr>
        <w:t xml:space="preserve">inciples of data protection are </w:t>
      </w:r>
      <w:r w:rsidRPr="00D70AA8">
        <w:rPr>
          <w:rFonts w:ascii="Arial" w:hAnsi="Arial" w:cs="Arial"/>
        </w:rPr>
        <w:t>upheld.</w:t>
      </w:r>
    </w:p>
    <w:p w14:paraId="6D38D338" w14:textId="77777777" w:rsidR="00D70AA8" w:rsidRDefault="000C4E2A" w:rsidP="002761D7">
      <w:pPr>
        <w:spacing w:after="100" w:afterAutospacing="1"/>
        <w:rPr>
          <w:rFonts w:ascii="Arial" w:hAnsi="Arial" w:cs="Arial"/>
        </w:rPr>
      </w:pPr>
      <w:r>
        <w:rPr>
          <w:rFonts w:ascii="Arial" w:hAnsi="Arial" w:cs="Arial"/>
        </w:rPr>
        <w:t>This ISA applies to the information shared for the purpose of the WSCP and does not replace individual agencies ISA's.</w:t>
      </w:r>
      <w:r w:rsidR="002761D7">
        <w:rPr>
          <w:rFonts w:ascii="Arial" w:hAnsi="Arial" w:cs="Arial"/>
        </w:rPr>
        <w:tab/>
      </w:r>
    </w:p>
    <w:p w14:paraId="380BF598" w14:textId="77777777" w:rsidR="00FF3BE0" w:rsidRPr="008A1343" w:rsidRDefault="00FF3BE0" w:rsidP="00FD2336">
      <w:pPr>
        <w:pStyle w:val="ListParagraph"/>
        <w:numPr>
          <w:ilvl w:val="0"/>
          <w:numId w:val="13"/>
        </w:numPr>
        <w:autoSpaceDE w:val="0"/>
        <w:autoSpaceDN w:val="0"/>
        <w:adjustRightInd w:val="0"/>
        <w:spacing w:before="120" w:after="240"/>
        <w:ind w:hanging="720"/>
        <w:outlineLvl w:val="1"/>
        <w:rPr>
          <w:rFonts w:ascii="Arial" w:eastAsia="Times New Roman" w:hAnsi="Arial" w:cs="Arial"/>
          <w:b/>
          <w:bCs/>
          <w:color w:val="000000"/>
          <w:sz w:val="28"/>
          <w:szCs w:val="28"/>
          <w:lang w:eastAsia="en-GB"/>
        </w:rPr>
      </w:pPr>
      <w:r w:rsidRPr="008A1343">
        <w:rPr>
          <w:rFonts w:ascii="Arial" w:eastAsia="Times New Roman" w:hAnsi="Arial" w:cs="Arial"/>
          <w:b/>
          <w:bCs/>
          <w:color w:val="000000"/>
          <w:sz w:val="28"/>
          <w:szCs w:val="28"/>
          <w:lang w:eastAsia="en-GB"/>
        </w:rPr>
        <w:t>Specific Purposes of Information Sharing under this Information Sharing Agreement</w:t>
      </w:r>
      <w:r w:rsidR="00FF4DF8" w:rsidRPr="008A1343">
        <w:rPr>
          <w:rFonts w:ascii="Arial" w:eastAsia="Times New Roman" w:hAnsi="Arial" w:cs="Arial"/>
          <w:b/>
          <w:bCs/>
          <w:color w:val="000000"/>
          <w:sz w:val="28"/>
          <w:szCs w:val="28"/>
          <w:lang w:eastAsia="en-GB"/>
        </w:rPr>
        <w:t xml:space="preserve"> </w:t>
      </w:r>
    </w:p>
    <w:p w14:paraId="3DD99193" w14:textId="77777777" w:rsidR="00FF3BE0" w:rsidRDefault="00FF3BE0" w:rsidP="00FF4DF8">
      <w:pPr>
        <w:autoSpaceDE w:val="0"/>
        <w:autoSpaceDN w:val="0"/>
        <w:adjustRightInd w:val="0"/>
        <w:rPr>
          <w:rFonts w:ascii="Arial" w:eastAsia="Times New Roman" w:hAnsi="Arial" w:cs="Arial"/>
          <w:bCs/>
          <w:color w:val="000000"/>
          <w:szCs w:val="23"/>
          <w:lang w:eastAsia="en-GB"/>
        </w:rPr>
      </w:pPr>
      <w:r w:rsidRPr="00102FC5">
        <w:rPr>
          <w:rFonts w:ascii="Arial" w:eastAsia="Times New Roman" w:hAnsi="Arial" w:cs="Arial"/>
          <w:bCs/>
          <w:color w:val="000000"/>
          <w:szCs w:val="23"/>
          <w:lang w:eastAsia="en-GB"/>
        </w:rPr>
        <w:t>It is recognised that information sharing between organisations is essential to safeguard</w:t>
      </w:r>
      <w:r>
        <w:rPr>
          <w:rFonts w:ascii="Arial" w:eastAsia="Times New Roman" w:hAnsi="Arial" w:cs="Arial"/>
          <w:bCs/>
          <w:color w:val="000000"/>
          <w:szCs w:val="23"/>
          <w:lang w:eastAsia="en-GB"/>
        </w:rPr>
        <w:t xml:space="preserve"> children</w:t>
      </w:r>
      <w:r w:rsidRPr="00102FC5">
        <w:rPr>
          <w:rFonts w:ascii="Arial" w:eastAsia="Times New Roman" w:hAnsi="Arial" w:cs="Arial"/>
          <w:bCs/>
          <w:color w:val="000000"/>
          <w:szCs w:val="23"/>
          <w:lang w:eastAsia="en-GB"/>
        </w:rPr>
        <w:t xml:space="preserve"> at risk of abuse, neglect and exploitation. </w:t>
      </w:r>
      <w:r w:rsidR="00BD7F4B">
        <w:rPr>
          <w:rFonts w:ascii="Arial" w:eastAsia="Times New Roman" w:hAnsi="Arial" w:cs="Arial"/>
          <w:bCs/>
          <w:color w:val="000000"/>
          <w:szCs w:val="23"/>
          <w:lang w:eastAsia="en-GB"/>
        </w:rPr>
        <w:t xml:space="preserve">In delivering its functions the </w:t>
      </w:r>
      <w:r w:rsidR="000C4E2A">
        <w:rPr>
          <w:rFonts w:ascii="Arial" w:eastAsia="Times New Roman" w:hAnsi="Arial" w:cs="Arial"/>
          <w:bCs/>
          <w:color w:val="000000"/>
          <w:szCs w:val="23"/>
          <w:lang w:eastAsia="en-GB"/>
        </w:rPr>
        <w:t>WSCP</w:t>
      </w:r>
      <w:r w:rsidR="00BD7F4B">
        <w:rPr>
          <w:rFonts w:ascii="Arial" w:eastAsia="Times New Roman" w:hAnsi="Arial" w:cs="Arial"/>
          <w:bCs/>
          <w:color w:val="000000"/>
          <w:szCs w:val="23"/>
          <w:lang w:eastAsia="en-GB"/>
        </w:rPr>
        <w:t xml:space="preserve"> is required to hold and share data, some of it sensitive and confidential, with decisions being made about </w:t>
      </w:r>
      <w:r w:rsidRPr="00102FC5">
        <w:rPr>
          <w:rFonts w:ascii="Arial" w:eastAsia="Times New Roman" w:hAnsi="Arial" w:cs="Arial"/>
          <w:bCs/>
          <w:color w:val="000000"/>
          <w:szCs w:val="23"/>
          <w:lang w:eastAsia="en-GB"/>
        </w:rPr>
        <w:t>what informati</w:t>
      </w:r>
      <w:r>
        <w:rPr>
          <w:rFonts w:ascii="Arial" w:eastAsia="Times New Roman" w:hAnsi="Arial" w:cs="Arial"/>
          <w:bCs/>
          <w:color w:val="000000"/>
          <w:szCs w:val="23"/>
          <w:lang w:eastAsia="en-GB"/>
        </w:rPr>
        <w:t>on is shared and with whom</w:t>
      </w:r>
      <w:r w:rsidR="00BD7F4B">
        <w:rPr>
          <w:rFonts w:ascii="Arial" w:eastAsia="Times New Roman" w:hAnsi="Arial" w:cs="Arial"/>
          <w:bCs/>
          <w:color w:val="000000"/>
          <w:szCs w:val="23"/>
          <w:lang w:eastAsia="en-GB"/>
        </w:rPr>
        <w:t xml:space="preserve"> </w:t>
      </w:r>
      <w:r w:rsidRPr="00102FC5">
        <w:rPr>
          <w:rFonts w:ascii="Arial" w:eastAsia="Times New Roman" w:hAnsi="Arial" w:cs="Arial"/>
          <w:bCs/>
          <w:color w:val="000000"/>
          <w:szCs w:val="23"/>
          <w:lang w:eastAsia="en-GB"/>
        </w:rPr>
        <w:t xml:space="preserve">on a case-by-case basis. Whether or not information is shared with or without consent, the information should be: </w:t>
      </w:r>
    </w:p>
    <w:p w14:paraId="5EB28792" w14:textId="77777777" w:rsidR="00FF3BE0" w:rsidRPr="00102FC5" w:rsidRDefault="00FF3BE0" w:rsidP="00FF3BE0">
      <w:pPr>
        <w:widowControl w:val="0"/>
        <w:numPr>
          <w:ilvl w:val="0"/>
          <w:numId w:val="1"/>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necessary for the purpose for which it is being shared </w:t>
      </w:r>
    </w:p>
    <w:p w14:paraId="0207DDB6" w14:textId="77777777" w:rsidR="00FF3BE0" w:rsidRPr="00102FC5" w:rsidRDefault="00FF3BE0" w:rsidP="00FF3BE0">
      <w:pPr>
        <w:widowControl w:val="0"/>
        <w:numPr>
          <w:ilvl w:val="0"/>
          <w:numId w:val="1"/>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shared only with those who have a need for it </w:t>
      </w:r>
    </w:p>
    <w:p w14:paraId="02D1314A" w14:textId="77777777" w:rsidR="00FF3BE0" w:rsidRPr="00102FC5" w:rsidRDefault="00FF3BE0" w:rsidP="00FF3BE0">
      <w:pPr>
        <w:widowControl w:val="0"/>
        <w:numPr>
          <w:ilvl w:val="0"/>
          <w:numId w:val="1"/>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be accurate and up to date </w:t>
      </w:r>
    </w:p>
    <w:p w14:paraId="2E5C90C5" w14:textId="77777777" w:rsidR="00FF3BE0" w:rsidRPr="00102FC5" w:rsidRDefault="00FF3BE0" w:rsidP="00FF3BE0">
      <w:pPr>
        <w:widowControl w:val="0"/>
        <w:numPr>
          <w:ilvl w:val="0"/>
          <w:numId w:val="1"/>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be shared in a timely fashion </w:t>
      </w:r>
    </w:p>
    <w:p w14:paraId="302A9879" w14:textId="77777777" w:rsidR="00FF3BE0" w:rsidRPr="00102FC5" w:rsidRDefault="00FF3BE0" w:rsidP="00FF3BE0">
      <w:pPr>
        <w:widowControl w:val="0"/>
        <w:numPr>
          <w:ilvl w:val="0"/>
          <w:numId w:val="1"/>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be shared accurately </w:t>
      </w:r>
    </w:p>
    <w:p w14:paraId="6D283405" w14:textId="77777777" w:rsidR="00FF3BE0" w:rsidRPr="00102FC5" w:rsidRDefault="00FF3BE0" w:rsidP="00FF3BE0">
      <w:pPr>
        <w:widowControl w:val="0"/>
        <w:numPr>
          <w:ilvl w:val="0"/>
          <w:numId w:val="1"/>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be shared securely </w:t>
      </w:r>
    </w:p>
    <w:p w14:paraId="3A608A65" w14:textId="77777777" w:rsidR="00FF3BE0" w:rsidRPr="00102FC5" w:rsidRDefault="00FF3BE0" w:rsidP="00FF3BE0">
      <w:pPr>
        <w:widowControl w:val="0"/>
        <w:numPr>
          <w:ilvl w:val="0"/>
          <w:numId w:val="1"/>
        </w:numPr>
        <w:overflowPunct w:val="0"/>
        <w:autoSpaceDE w:val="0"/>
        <w:autoSpaceDN w:val="0"/>
        <w:adjustRightInd w:val="0"/>
        <w:ind w:left="567" w:hanging="425"/>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destroyed/deleted securely when no longer required</w:t>
      </w:r>
    </w:p>
    <w:p w14:paraId="24AA11CB" w14:textId="77777777" w:rsidR="00FF4DF8" w:rsidRPr="00FF4DF8" w:rsidRDefault="00FF4DF8" w:rsidP="00FF4DF8">
      <w:pPr>
        <w:autoSpaceDE w:val="0"/>
        <w:autoSpaceDN w:val="0"/>
        <w:adjustRightInd w:val="0"/>
        <w:spacing w:after="0"/>
        <w:rPr>
          <w:rFonts w:ascii="Arial" w:hAnsi="Arial" w:cs="Arial"/>
        </w:rPr>
      </w:pPr>
      <w:r>
        <w:rPr>
          <w:rFonts w:ascii="Arial" w:hAnsi="Arial" w:cs="Arial"/>
        </w:rPr>
        <w:t>Information provided for one purpose should not be used for another purpose without consideration being given as to whether further consent is needed. However, where information is being shared to prevent or reduce crime, or in connection with the safety and well</w:t>
      </w:r>
      <w:r>
        <w:rPr>
          <w:rFonts w:ascii="Calibri" w:hAnsi="Calibri" w:cs="Calibri"/>
        </w:rPr>
        <w:t>‐</w:t>
      </w:r>
      <w:r>
        <w:rPr>
          <w:rFonts w:ascii="Arial" w:hAnsi="Arial" w:cs="Arial"/>
        </w:rPr>
        <w:t>being of a child, further consent will not normally be necessary.</w:t>
      </w:r>
    </w:p>
    <w:p w14:paraId="2B796F11" w14:textId="77777777" w:rsidR="00FF4DF8" w:rsidRDefault="00FF4DF8" w:rsidP="00FF4DF8">
      <w:pPr>
        <w:autoSpaceDE w:val="0"/>
        <w:autoSpaceDN w:val="0"/>
        <w:adjustRightInd w:val="0"/>
        <w:spacing w:after="0"/>
        <w:rPr>
          <w:rFonts w:ascii="Arial" w:eastAsia="Times New Roman" w:hAnsi="Arial" w:cs="Arial"/>
          <w:bCs/>
          <w:color w:val="000000"/>
          <w:szCs w:val="23"/>
          <w:lang w:eastAsia="en-GB"/>
        </w:rPr>
      </w:pPr>
    </w:p>
    <w:p w14:paraId="6CA69C3D" w14:textId="77777777" w:rsidR="00FF3BE0" w:rsidRPr="00102FC5" w:rsidRDefault="00FF3BE0" w:rsidP="00FF3BE0">
      <w:pPr>
        <w:autoSpaceDE w:val="0"/>
        <w:autoSpaceDN w:val="0"/>
        <w:adjustRightInd w:val="0"/>
        <w:rPr>
          <w:rFonts w:ascii="Arial" w:eastAsia="Times New Roman" w:hAnsi="Arial" w:cs="Arial"/>
          <w:bCs/>
          <w:color w:val="000000"/>
          <w:szCs w:val="23"/>
          <w:lang w:eastAsia="en-GB"/>
        </w:rPr>
      </w:pPr>
      <w:r w:rsidRPr="00102FC5">
        <w:rPr>
          <w:rFonts w:ascii="Arial" w:eastAsia="Times New Roman" w:hAnsi="Arial" w:cs="Arial"/>
          <w:bCs/>
          <w:color w:val="000000"/>
          <w:szCs w:val="23"/>
          <w:lang w:eastAsia="en-GB"/>
        </w:rPr>
        <w:t>All agencies under this agreement will be bound by legislation, guidance and common law which will determine their ability to disclose, receive and process information. As a minimum, to ensure effective safeguarding arrangements, this agreement will:</w:t>
      </w:r>
    </w:p>
    <w:p w14:paraId="4EC4D1C9" w14:textId="77777777" w:rsidR="00FF3BE0" w:rsidRPr="000C021C" w:rsidRDefault="00FF3BE0" w:rsidP="00FF3BE0">
      <w:pPr>
        <w:widowControl w:val="0"/>
        <w:numPr>
          <w:ilvl w:val="0"/>
          <w:numId w:val="3"/>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0C021C">
        <w:rPr>
          <w:rFonts w:ascii="Arial" w:eastAsia="Times New Roman" w:hAnsi="Arial" w:cs="Arial"/>
          <w:bCs/>
          <w:color w:val="000000"/>
          <w:lang w:eastAsia="en-GB"/>
        </w:rPr>
        <w:t xml:space="preserve">outline the principle for sharing information between agencies, professionals and other statutory bodies; </w:t>
      </w:r>
    </w:p>
    <w:p w14:paraId="6FB0EF26" w14:textId="77777777" w:rsidR="00FF3BE0" w:rsidRPr="000C021C" w:rsidRDefault="00FF3BE0" w:rsidP="00FF3BE0">
      <w:pPr>
        <w:widowControl w:val="0"/>
        <w:numPr>
          <w:ilvl w:val="0"/>
          <w:numId w:val="2"/>
        </w:numPr>
        <w:overflowPunct w:val="0"/>
        <w:autoSpaceDE w:val="0"/>
        <w:autoSpaceDN w:val="0"/>
        <w:adjustRightInd w:val="0"/>
        <w:spacing w:after="0"/>
        <w:ind w:left="567" w:hanging="425"/>
        <w:textAlignment w:val="baseline"/>
        <w:rPr>
          <w:rFonts w:ascii="Arial" w:eastAsia="Times New Roman" w:hAnsi="Arial" w:cs="Arial"/>
          <w:bCs/>
          <w:color w:val="000000"/>
          <w:lang w:eastAsia="en-GB"/>
        </w:rPr>
      </w:pPr>
      <w:r w:rsidRPr="000C021C">
        <w:rPr>
          <w:rFonts w:ascii="Arial" w:eastAsia="Times New Roman" w:hAnsi="Arial" w:cs="Arial"/>
          <w:bCs/>
          <w:color w:val="000000"/>
          <w:lang w:eastAsia="en-GB"/>
        </w:rPr>
        <w:t xml:space="preserve">outline the principle and standards of expected conduct and practice of partner agencies and staff working for them; and </w:t>
      </w:r>
    </w:p>
    <w:p w14:paraId="71D36A8E" w14:textId="77777777" w:rsidR="00FF3BE0" w:rsidRPr="00245790" w:rsidRDefault="00FF3BE0" w:rsidP="00FF3BE0">
      <w:pPr>
        <w:widowControl w:val="0"/>
        <w:numPr>
          <w:ilvl w:val="0"/>
          <w:numId w:val="2"/>
        </w:numPr>
        <w:overflowPunct w:val="0"/>
        <w:autoSpaceDE w:val="0"/>
        <w:autoSpaceDN w:val="0"/>
        <w:adjustRightInd w:val="0"/>
        <w:ind w:left="567" w:hanging="425"/>
        <w:textAlignment w:val="baseline"/>
        <w:rPr>
          <w:rFonts w:ascii="Arial" w:eastAsia="Times New Roman" w:hAnsi="Arial" w:cs="Arial"/>
          <w:bCs/>
          <w:color w:val="000000"/>
          <w:szCs w:val="20"/>
          <w:lang w:eastAsia="en-GB"/>
        </w:rPr>
      </w:pPr>
      <w:r w:rsidRPr="000C021C">
        <w:rPr>
          <w:rFonts w:ascii="Arial" w:eastAsia="Times New Roman" w:hAnsi="Arial" w:cs="Arial"/>
          <w:bCs/>
          <w:color w:val="000000"/>
          <w:lang w:eastAsia="en-GB"/>
        </w:rPr>
        <w:t xml:space="preserve">provide a framework for the legal, secure and confidential sharing of information between agencies and professionals. </w:t>
      </w:r>
    </w:p>
    <w:p w14:paraId="56ABBD33" w14:textId="78B3CC5F" w:rsidR="00245790" w:rsidRPr="000C021C" w:rsidRDefault="00245790" w:rsidP="00E256AE">
      <w:pPr>
        <w:widowControl w:val="0"/>
        <w:overflowPunct w:val="0"/>
        <w:autoSpaceDE w:val="0"/>
        <w:autoSpaceDN w:val="0"/>
        <w:adjustRightInd w:val="0"/>
        <w:textAlignment w:val="baseline"/>
        <w:rPr>
          <w:rFonts w:ascii="Arial" w:eastAsia="Times New Roman" w:hAnsi="Arial" w:cs="Arial"/>
          <w:bCs/>
          <w:color w:val="000000"/>
          <w:szCs w:val="20"/>
          <w:lang w:eastAsia="en-GB"/>
        </w:rPr>
      </w:pPr>
      <w:r>
        <w:rPr>
          <w:rFonts w:ascii="Arial" w:eastAsia="Times New Roman" w:hAnsi="Arial" w:cs="Arial"/>
          <w:bCs/>
          <w:color w:val="000000"/>
          <w:lang w:eastAsia="en-GB"/>
        </w:rPr>
        <w:t xml:space="preserve">In the event of any disruption to the data sharing arrangements this will be dealt with by the </w:t>
      </w:r>
      <w:r w:rsidR="00C47E0B">
        <w:rPr>
          <w:rFonts w:ascii="Arial" w:eastAsia="Times New Roman" w:hAnsi="Arial" w:cs="Arial"/>
          <w:bCs/>
          <w:color w:val="000000"/>
          <w:lang w:eastAsia="en-GB"/>
        </w:rPr>
        <w:t>Partnership Co-ordinator</w:t>
      </w:r>
      <w:r>
        <w:rPr>
          <w:rFonts w:ascii="Arial" w:eastAsia="Times New Roman" w:hAnsi="Arial" w:cs="Arial"/>
          <w:bCs/>
          <w:color w:val="000000"/>
          <w:lang w:eastAsia="en-GB"/>
        </w:rPr>
        <w:t xml:space="preserve"> who will prioritise the incident and act accordingly.</w:t>
      </w:r>
    </w:p>
    <w:p w14:paraId="158631DC" w14:textId="7A6C27FC" w:rsidR="00FF3BE0" w:rsidRDefault="00FF3BE0" w:rsidP="00FF3BE0">
      <w:pPr>
        <w:autoSpaceDE w:val="0"/>
        <w:autoSpaceDN w:val="0"/>
        <w:adjustRightInd w:val="0"/>
        <w:rPr>
          <w:rFonts w:ascii="Arial" w:eastAsia="Times New Roman" w:hAnsi="Arial" w:cs="Arial"/>
          <w:bCs/>
          <w:color w:val="000000"/>
          <w:szCs w:val="23"/>
          <w:lang w:eastAsia="en-GB"/>
        </w:rPr>
      </w:pPr>
    </w:p>
    <w:p w14:paraId="2246E5D6" w14:textId="14EBFCD1" w:rsidR="00B259F3" w:rsidRDefault="00B259F3" w:rsidP="00FF3BE0">
      <w:pPr>
        <w:autoSpaceDE w:val="0"/>
        <w:autoSpaceDN w:val="0"/>
        <w:adjustRightInd w:val="0"/>
        <w:rPr>
          <w:rFonts w:ascii="Arial" w:eastAsia="Times New Roman" w:hAnsi="Arial" w:cs="Arial"/>
          <w:bCs/>
          <w:color w:val="000000"/>
          <w:szCs w:val="23"/>
          <w:lang w:eastAsia="en-GB"/>
        </w:rPr>
      </w:pPr>
    </w:p>
    <w:p w14:paraId="3C4E88A3" w14:textId="77777777" w:rsidR="00B259F3" w:rsidRDefault="00B259F3" w:rsidP="00FF3BE0">
      <w:pPr>
        <w:autoSpaceDE w:val="0"/>
        <w:autoSpaceDN w:val="0"/>
        <w:adjustRightInd w:val="0"/>
        <w:rPr>
          <w:rFonts w:ascii="Arial" w:eastAsia="Times New Roman" w:hAnsi="Arial" w:cs="Arial"/>
          <w:bCs/>
          <w:color w:val="000000"/>
          <w:szCs w:val="23"/>
          <w:lang w:eastAsia="en-GB"/>
        </w:rPr>
      </w:pPr>
    </w:p>
    <w:p w14:paraId="583380B7" w14:textId="77777777" w:rsidR="001F6E9A" w:rsidRPr="001F6E9A" w:rsidRDefault="001F6E9A" w:rsidP="00FD2336">
      <w:pPr>
        <w:pStyle w:val="ListParagraph"/>
        <w:numPr>
          <w:ilvl w:val="0"/>
          <w:numId w:val="13"/>
        </w:numPr>
        <w:autoSpaceDE w:val="0"/>
        <w:autoSpaceDN w:val="0"/>
        <w:adjustRightInd w:val="0"/>
        <w:ind w:left="567" w:hanging="567"/>
        <w:rPr>
          <w:rFonts w:ascii="Arial" w:eastAsia="Times New Roman" w:hAnsi="Arial" w:cs="Arial"/>
          <w:b/>
          <w:bCs/>
          <w:color w:val="000000"/>
          <w:sz w:val="28"/>
          <w:szCs w:val="28"/>
          <w:lang w:eastAsia="en-GB"/>
        </w:rPr>
      </w:pPr>
      <w:r w:rsidRPr="001F6E9A">
        <w:rPr>
          <w:rFonts w:ascii="Arial" w:eastAsia="Times New Roman" w:hAnsi="Arial" w:cs="Arial"/>
          <w:b/>
          <w:bCs/>
          <w:color w:val="000000"/>
          <w:sz w:val="28"/>
          <w:szCs w:val="28"/>
          <w:lang w:eastAsia="en-GB"/>
        </w:rPr>
        <w:lastRenderedPageBreak/>
        <w:t>Lawful Basis for Information Sharing</w:t>
      </w:r>
    </w:p>
    <w:p w14:paraId="4ADDC45F" w14:textId="77777777" w:rsidR="001F6E9A" w:rsidRDefault="001F6E9A" w:rsidP="001F6E9A">
      <w:pPr>
        <w:autoSpaceDE w:val="0"/>
        <w:autoSpaceDN w:val="0"/>
        <w:adjustRightInd w:val="0"/>
        <w:rPr>
          <w:rFonts w:ascii="Arial" w:eastAsia="Times New Roman" w:hAnsi="Arial" w:cs="Arial"/>
          <w:bCs/>
          <w:color w:val="000000"/>
          <w:szCs w:val="23"/>
          <w:lang w:eastAsia="en-GB"/>
        </w:rPr>
      </w:pPr>
      <w:r w:rsidRPr="001F6E9A">
        <w:rPr>
          <w:rFonts w:ascii="Arial" w:eastAsia="Times New Roman" w:hAnsi="Arial" w:cs="Arial"/>
          <w:bCs/>
          <w:color w:val="000000"/>
          <w:szCs w:val="23"/>
          <w:lang w:eastAsia="en-GB"/>
        </w:rPr>
        <w:t xml:space="preserve">The </w:t>
      </w:r>
      <w:r>
        <w:rPr>
          <w:rFonts w:ascii="Arial" w:eastAsia="Times New Roman" w:hAnsi="Arial" w:cs="Arial"/>
          <w:bCs/>
          <w:color w:val="000000"/>
          <w:szCs w:val="23"/>
          <w:lang w:eastAsia="en-GB"/>
        </w:rPr>
        <w:t>relevant data protection lawful basis/bases for sharing personal data under this agreement is</w:t>
      </w:r>
      <w:r w:rsidR="005E5941">
        <w:rPr>
          <w:rFonts w:ascii="Arial" w:eastAsia="Times New Roman" w:hAnsi="Arial" w:cs="Arial"/>
          <w:bCs/>
          <w:color w:val="000000"/>
          <w:szCs w:val="23"/>
          <w:lang w:eastAsia="en-GB"/>
        </w:rPr>
        <w:t xml:space="preserve"> / are</w:t>
      </w:r>
      <w:r>
        <w:rPr>
          <w:rFonts w:ascii="Arial" w:eastAsia="Times New Roman" w:hAnsi="Arial" w:cs="Arial"/>
          <w:bCs/>
          <w:color w:val="000000"/>
          <w:szCs w:val="23"/>
          <w:lang w:eastAsia="en-GB"/>
        </w:rPr>
        <w:t>:</w:t>
      </w:r>
    </w:p>
    <w:p w14:paraId="38C34CD3" w14:textId="77777777" w:rsidR="001F6E9A" w:rsidRDefault="001F6E9A" w:rsidP="003B418D">
      <w:pPr>
        <w:widowControl w:val="0"/>
        <w:numPr>
          <w:ilvl w:val="0"/>
          <w:numId w:val="2"/>
        </w:numPr>
        <w:overflowPunct w:val="0"/>
        <w:autoSpaceDE w:val="0"/>
        <w:autoSpaceDN w:val="0"/>
        <w:adjustRightInd w:val="0"/>
        <w:spacing w:before="240"/>
        <w:ind w:left="567" w:hanging="425"/>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Task carried out in the public interest </w:t>
      </w:r>
      <w:r w:rsidR="005E5941">
        <w:rPr>
          <w:rFonts w:ascii="Arial" w:eastAsia="Times New Roman" w:hAnsi="Arial" w:cs="Arial"/>
          <w:bCs/>
          <w:color w:val="000000"/>
          <w:lang w:eastAsia="en-GB"/>
        </w:rPr>
        <w:t>or in the exercise of official authority vested in the Controller</w:t>
      </w:r>
      <w:r w:rsidR="00E72093">
        <w:rPr>
          <w:rFonts w:ascii="Arial" w:eastAsia="Times New Roman" w:hAnsi="Arial" w:cs="Arial"/>
          <w:bCs/>
          <w:color w:val="000000"/>
          <w:lang w:eastAsia="en-GB"/>
        </w:rPr>
        <w:t xml:space="preserve"> (GDPR A6(e))</w:t>
      </w:r>
    </w:p>
    <w:p w14:paraId="37670C1A" w14:textId="77777777" w:rsidR="005E5941" w:rsidRPr="001F6E9A" w:rsidRDefault="005E5941" w:rsidP="003B418D">
      <w:pPr>
        <w:widowControl w:val="0"/>
        <w:numPr>
          <w:ilvl w:val="0"/>
          <w:numId w:val="2"/>
        </w:numPr>
        <w:overflowPunct w:val="0"/>
        <w:autoSpaceDE w:val="0"/>
        <w:autoSpaceDN w:val="0"/>
        <w:adjustRightInd w:val="0"/>
        <w:ind w:left="567" w:hanging="425"/>
        <w:textAlignment w:val="baseline"/>
        <w:rPr>
          <w:rFonts w:ascii="Arial" w:eastAsia="Times New Roman" w:hAnsi="Arial" w:cs="Arial"/>
          <w:bCs/>
          <w:color w:val="000000"/>
          <w:lang w:eastAsia="en-GB"/>
        </w:rPr>
      </w:pPr>
      <w:r>
        <w:rPr>
          <w:rFonts w:ascii="Arial" w:eastAsia="Times New Roman" w:hAnsi="Arial" w:cs="Arial"/>
          <w:bCs/>
          <w:color w:val="000000"/>
          <w:lang w:eastAsia="en-GB"/>
        </w:rPr>
        <w:t>Compliance with a Legal Obligation</w:t>
      </w:r>
      <w:r w:rsidR="00E72093">
        <w:rPr>
          <w:rFonts w:ascii="Arial" w:eastAsia="Times New Roman" w:hAnsi="Arial" w:cs="Arial"/>
          <w:bCs/>
          <w:color w:val="000000"/>
          <w:lang w:eastAsia="en-GB"/>
        </w:rPr>
        <w:t xml:space="preserve"> (GDPR A6(c))</w:t>
      </w:r>
    </w:p>
    <w:p w14:paraId="074805EF" w14:textId="77777777" w:rsidR="001F6E9A" w:rsidRDefault="001F6E9A" w:rsidP="003B418D">
      <w:pPr>
        <w:autoSpaceDE w:val="0"/>
        <w:autoSpaceDN w:val="0"/>
        <w:adjustRightInd w:val="0"/>
        <w:spacing w:before="240"/>
        <w:rPr>
          <w:rFonts w:ascii="Arial" w:eastAsia="Times New Roman" w:hAnsi="Arial" w:cs="Arial"/>
          <w:bCs/>
          <w:color w:val="000000"/>
          <w:szCs w:val="23"/>
          <w:lang w:eastAsia="en-GB"/>
        </w:rPr>
      </w:pPr>
      <w:r>
        <w:rPr>
          <w:rFonts w:ascii="Arial" w:eastAsia="Times New Roman" w:hAnsi="Arial" w:cs="Arial"/>
          <w:bCs/>
          <w:color w:val="000000"/>
          <w:szCs w:val="23"/>
          <w:lang w:eastAsia="en-GB"/>
        </w:rPr>
        <w:t xml:space="preserve">The </w:t>
      </w:r>
      <w:r w:rsidR="005E5941">
        <w:rPr>
          <w:rFonts w:ascii="Arial" w:eastAsia="Times New Roman" w:hAnsi="Arial" w:cs="Arial"/>
          <w:bCs/>
          <w:color w:val="000000"/>
          <w:szCs w:val="23"/>
          <w:lang w:eastAsia="en-GB"/>
        </w:rPr>
        <w:t>d</w:t>
      </w:r>
      <w:r>
        <w:rPr>
          <w:rFonts w:ascii="Arial" w:eastAsia="Times New Roman" w:hAnsi="Arial" w:cs="Arial"/>
          <w:bCs/>
          <w:color w:val="000000"/>
          <w:szCs w:val="23"/>
          <w:lang w:eastAsia="en-GB"/>
        </w:rPr>
        <w:t xml:space="preserve">ata </w:t>
      </w:r>
      <w:r w:rsidR="005E5941">
        <w:rPr>
          <w:rFonts w:ascii="Arial" w:eastAsia="Times New Roman" w:hAnsi="Arial" w:cs="Arial"/>
          <w:bCs/>
          <w:color w:val="000000"/>
          <w:szCs w:val="23"/>
          <w:lang w:eastAsia="en-GB"/>
        </w:rPr>
        <w:t>protection conditions f</w:t>
      </w:r>
      <w:r>
        <w:rPr>
          <w:rFonts w:ascii="Arial" w:eastAsia="Times New Roman" w:hAnsi="Arial" w:cs="Arial"/>
          <w:bCs/>
          <w:color w:val="000000"/>
          <w:szCs w:val="23"/>
          <w:lang w:eastAsia="en-GB"/>
        </w:rPr>
        <w:t>o</w:t>
      </w:r>
      <w:r w:rsidR="005E5941">
        <w:rPr>
          <w:rFonts w:ascii="Arial" w:eastAsia="Times New Roman" w:hAnsi="Arial" w:cs="Arial"/>
          <w:bCs/>
          <w:color w:val="000000"/>
          <w:szCs w:val="23"/>
          <w:lang w:eastAsia="en-GB"/>
        </w:rPr>
        <w:t>r</w:t>
      </w:r>
      <w:r>
        <w:rPr>
          <w:rFonts w:ascii="Arial" w:eastAsia="Times New Roman" w:hAnsi="Arial" w:cs="Arial"/>
          <w:bCs/>
          <w:color w:val="000000"/>
          <w:szCs w:val="23"/>
          <w:lang w:eastAsia="en-GB"/>
        </w:rPr>
        <w:t xml:space="preserve"> processing special category </w:t>
      </w:r>
      <w:r w:rsidR="005E5941">
        <w:rPr>
          <w:rFonts w:ascii="Arial" w:eastAsia="Times New Roman" w:hAnsi="Arial" w:cs="Arial"/>
          <w:bCs/>
          <w:color w:val="000000"/>
          <w:szCs w:val="23"/>
          <w:lang w:eastAsia="en-GB"/>
        </w:rPr>
        <w:t>personal</w:t>
      </w:r>
      <w:r>
        <w:rPr>
          <w:rFonts w:ascii="Arial" w:eastAsia="Times New Roman" w:hAnsi="Arial" w:cs="Arial"/>
          <w:bCs/>
          <w:color w:val="000000"/>
          <w:szCs w:val="23"/>
          <w:lang w:eastAsia="en-GB"/>
        </w:rPr>
        <w:t xml:space="preserve"> data </w:t>
      </w:r>
      <w:r w:rsidR="005E5941">
        <w:rPr>
          <w:rFonts w:ascii="Arial" w:eastAsia="Times New Roman" w:hAnsi="Arial" w:cs="Arial"/>
          <w:bCs/>
          <w:color w:val="000000"/>
          <w:szCs w:val="23"/>
          <w:lang w:eastAsia="en-GB"/>
        </w:rPr>
        <w:t>are:</w:t>
      </w:r>
    </w:p>
    <w:p w14:paraId="7118560C" w14:textId="77777777" w:rsidR="005E5941" w:rsidRDefault="00E72093" w:rsidP="003B418D">
      <w:pPr>
        <w:widowControl w:val="0"/>
        <w:numPr>
          <w:ilvl w:val="0"/>
          <w:numId w:val="2"/>
        </w:numPr>
        <w:overflowPunct w:val="0"/>
        <w:autoSpaceDE w:val="0"/>
        <w:autoSpaceDN w:val="0"/>
        <w:adjustRightInd w:val="0"/>
        <w:ind w:left="567" w:hanging="425"/>
        <w:textAlignment w:val="baseline"/>
        <w:rPr>
          <w:rFonts w:ascii="Arial" w:eastAsia="Times New Roman" w:hAnsi="Arial" w:cs="Arial"/>
          <w:bCs/>
          <w:color w:val="000000"/>
          <w:lang w:eastAsia="en-GB"/>
        </w:rPr>
      </w:pPr>
      <w:r>
        <w:rPr>
          <w:rFonts w:ascii="Arial" w:eastAsia="Times New Roman" w:hAnsi="Arial" w:cs="Arial"/>
          <w:bCs/>
          <w:color w:val="000000"/>
          <w:lang w:eastAsia="en-GB"/>
        </w:rPr>
        <w:t>Processed for Health or Social Care purposes (DPA Sch1(2))</w:t>
      </w:r>
    </w:p>
    <w:p w14:paraId="4DA9FB5A" w14:textId="77777777" w:rsidR="000547DA" w:rsidRPr="005E5941" w:rsidRDefault="000547DA" w:rsidP="003B418D">
      <w:pPr>
        <w:widowControl w:val="0"/>
        <w:overflowPunct w:val="0"/>
        <w:autoSpaceDE w:val="0"/>
        <w:autoSpaceDN w:val="0"/>
        <w:adjustRightInd w:val="0"/>
        <w:ind w:left="142"/>
        <w:textAlignment w:val="baseline"/>
        <w:rPr>
          <w:rFonts w:ascii="Arial" w:eastAsia="Times New Roman" w:hAnsi="Arial" w:cs="Arial"/>
          <w:bCs/>
          <w:color w:val="000000"/>
          <w:lang w:eastAsia="en-GB"/>
        </w:rPr>
      </w:pPr>
    </w:p>
    <w:p w14:paraId="0D1C823E" w14:textId="4CE4DFF3" w:rsidR="00FF4DF8" w:rsidRPr="008A1343" w:rsidRDefault="00B259F3" w:rsidP="00FD2336">
      <w:pPr>
        <w:pStyle w:val="ListParagraph"/>
        <w:numPr>
          <w:ilvl w:val="0"/>
          <w:numId w:val="13"/>
        </w:numPr>
        <w:autoSpaceDE w:val="0"/>
        <w:autoSpaceDN w:val="0"/>
        <w:adjustRightInd w:val="0"/>
        <w:ind w:hanging="720"/>
        <w:rPr>
          <w:rFonts w:ascii="Arial" w:eastAsia="Times New Roman" w:hAnsi="Arial" w:cs="Arial"/>
          <w:bCs/>
          <w:color w:val="000000"/>
          <w:sz w:val="24"/>
          <w:szCs w:val="24"/>
          <w:lang w:eastAsia="en-GB"/>
        </w:rPr>
      </w:pPr>
      <w:r w:rsidRPr="008A1343">
        <w:rPr>
          <w:rFonts w:ascii="Arial" w:eastAsia="Times New Roman" w:hAnsi="Arial" w:cs="Arial"/>
          <w:b/>
          <w:bCs/>
          <w:color w:val="000000"/>
          <w:sz w:val="28"/>
          <w:szCs w:val="28"/>
          <w:lang w:eastAsia="en-GB"/>
        </w:rPr>
        <w:t>Relevant Legislation</w:t>
      </w:r>
      <w:r w:rsidR="00FF4DF8" w:rsidRPr="008A1343">
        <w:rPr>
          <w:rFonts w:ascii="Arial" w:eastAsia="Times New Roman" w:hAnsi="Arial" w:cs="Arial"/>
          <w:b/>
          <w:bCs/>
          <w:color w:val="000000"/>
          <w:sz w:val="28"/>
          <w:szCs w:val="28"/>
          <w:lang w:eastAsia="en-GB"/>
        </w:rPr>
        <w:t xml:space="preserve"> </w:t>
      </w:r>
      <w:r w:rsidR="005617E8">
        <w:rPr>
          <w:rFonts w:ascii="Arial" w:eastAsia="Times New Roman" w:hAnsi="Arial" w:cs="Arial"/>
          <w:b/>
          <w:bCs/>
          <w:color w:val="000000"/>
          <w:sz w:val="28"/>
          <w:szCs w:val="28"/>
          <w:lang w:eastAsia="en-GB"/>
        </w:rPr>
        <w:t xml:space="preserve">and Statutory Guidance  </w:t>
      </w:r>
    </w:p>
    <w:p w14:paraId="19BD3022" w14:textId="77777777" w:rsidR="00FF4DF8" w:rsidRDefault="00B259F3" w:rsidP="00FF3BE0">
      <w:pPr>
        <w:autoSpaceDE w:val="0"/>
        <w:autoSpaceDN w:val="0"/>
        <w:adjustRightInd w:val="0"/>
        <w:rPr>
          <w:rFonts w:ascii="Arial" w:eastAsia="Times New Roman" w:hAnsi="Arial" w:cs="Arial"/>
          <w:bCs/>
          <w:color w:val="000000"/>
          <w:szCs w:val="23"/>
          <w:lang w:eastAsia="en-GB"/>
        </w:rPr>
      </w:pPr>
      <w:hyperlink r:id="rId9" w:history="1">
        <w:r w:rsidR="00FF4DF8" w:rsidRPr="00E15AB4">
          <w:rPr>
            <w:rStyle w:val="Hyperlink"/>
            <w:rFonts w:ascii="Arial" w:eastAsia="Times New Roman" w:hAnsi="Arial" w:cs="Arial"/>
            <w:bCs/>
            <w:szCs w:val="23"/>
            <w:lang w:eastAsia="en-GB"/>
          </w:rPr>
          <w:t xml:space="preserve">Children Act </w:t>
        </w:r>
        <w:r w:rsidR="00117158" w:rsidRPr="00E15AB4">
          <w:rPr>
            <w:rStyle w:val="Hyperlink"/>
            <w:rFonts w:ascii="Arial" w:eastAsia="Times New Roman" w:hAnsi="Arial" w:cs="Arial"/>
            <w:bCs/>
            <w:szCs w:val="23"/>
            <w:lang w:eastAsia="en-GB"/>
          </w:rPr>
          <w:t>1989 and 2004</w:t>
        </w:r>
      </w:hyperlink>
      <w:r w:rsidR="005617E8">
        <w:rPr>
          <w:rFonts w:ascii="Arial" w:eastAsia="Times New Roman" w:hAnsi="Arial" w:cs="Arial"/>
          <w:bCs/>
          <w:color w:val="000000"/>
          <w:szCs w:val="23"/>
          <w:lang w:eastAsia="en-GB"/>
        </w:rPr>
        <w:t xml:space="preserve"> (</w:t>
      </w:r>
      <w:r w:rsidR="00584CAB">
        <w:rPr>
          <w:rFonts w:ascii="Arial" w:eastAsia="Times New Roman" w:hAnsi="Arial" w:cs="Arial"/>
          <w:bCs/>
          <w:color w:val="000000"/>
          <w:szCs w:val="23"/>
          <w:lang w:eastAsia="en-GB"/>
        </w:rPr>
        <w:t xml:space="preserve">responding to abuse and neglect and the </w:t>
      </w:r>
      <w:r w:rsidR="005617E8">
        <w:rPr>
          <w:rFonts w:ascii="Arial" w:eastAsia="Times New Roman" w:hAnsi="Arial" w:cs="Arial"/>
          <w:bCs/>
          <w:color w:val="000000"/>
          <w:szCs w:val="23"/>
          <w:lang w:eastAsia="en-GB"/>
        </w:rPr>
        <w:t>duty on partner agencies to co-operate in safeguarding and promoting the welfare of children)</w:t>
      </w:r>
    </w:p>
    <w:p w14:paraId="09EC5741" w14:textId="77777777" w:rsidR="005617E8" w:rsidRDefault="00B259F3" w:rsidP="00FF3BE0">
      <w:pPr>
        <w:autoSpaceDE w:val="0"/>
        <w:autoSpaceDN w:val="0"/>
        <w:adjustRightInd w:val="0"/>
        <w:rPr>
          <w:rFonts w:ascii="Arial" w:eastAsia="Times New Roman" w:hAnsi="Arial" w:cs="Arial"/>
          <w:bCs/>
          <w:color w:val="000000"/>
          <w:szCs w:val="23"/>
          <w:lang w:eastAsia="en-GB"/>
        </w:rPr>
      </w:pPr>
      <w:hyperlink r:id="rId10" w:history="1">
        <w:r w:rsidR="005617E8" w:rsidRPr="00E15AB4">
          <w:rPr>
            <w:rStyle w:val="Hyperlink"/>
            <w:rFonts w:ascii="Arial" w:eastAsia="Times New Roman" w:hAnsi="Arial" w:cs="Arial"/>
            <w:bCs/>
            <w:szCs w:val="23"/>
            <w:lang w:eastAsia="en-GB"/>
          </w:rPr>
          <w:t>Children and Social Work Act 2017</w:t>
        </w:r>
      </w:hyperlink>
      <w:r w:rsidR="005617E8">
        <w:rPr>
          <w:rFonts w:ascii="Arial" w:eastAsia="Times New Roman" w:hAnsi="Arial" w:cs="Arial"/>
          <w:bCs/>
          <w:color w:val="000000"/>
          <w:szCs w:val="23"/>
          <w:lang w:eastAsia="en-GB"/>
        </w:rPr>
        <w:t xml:space="preserve"> (abolition of LSCBs and introduction of </w:t>
      </w:r>
      <w:r w:rsidR="00584CAB">
        <w:rPr>
          <w:rFonts w:ascii="Arial" w:eastAsia="Times New Roman" w:hAnsi="Arial" w:cs="Arial"/>
          <w:bCs/>
          <w:color w:val="000000"/>
          <w:szCs w:val="23"/>
          <w:lang w:eastAsia="en-GB"/>
        </w:rPr>
        <w:t xml:space="preserve">new </w:t>
      </w:r>
      <w:r w:rsidR="005617E8">
        <w:rPr>
          <w:rFonts w:ascii="Arial" w:eastAsia="Times New Roman" w:hAnsi="Arial" w:cs="Arial"/>
          <w:bCs/>
          <w:color w:val="000000"/>
          <w:szCs w:val="23"/>
          <w:lang w:eastAsia="en-GB"/>
        </w:rPr>
        <w:t>local arrangements for safeguarding and promoting the welfare of children)</w:t>
      </w:r>
    </w:p>
    <w:p w14:paraId="4ADC165B" w14:textId="77777777" w:rsidR="005617E8" w:rsidRDefault="00B259F3" w:rsidP="00FF3BE0">
      <w:pPr>
        <w:autoSpaceDE w:val="0"/>
        <w:autoSpaceDN w:val="0"/>
        <w:adjustRightInd w:val="0"/>
        <w:rPr>
          <w:rFonts w:ascii="Arial" w:eastAsia="Times New Roman" w:hAnsi="Arial" w:cs="Arial"/>
          <w:bCs/>
          <w:color w:val="000000"/>
          <w:szCs w:val="23"/>
          <w:lang w:eastAsia="en-GB"/>
        </w:rPr>
      </w:pPr>
      <w:hyperlink r:id="rId11" w:history="1">
        <w:r w:rsidR="005617E8" w:rsidRPr="00E15AB4">
          <w:rPr>
            <w:rStyle w:val="Hyperlink"/>
            <w:rFonts w:ascii="Arial" w:eastAsia="Times New Roman" w:hAnsi="Arial" w:cs="Arial"/>
            <w:bCs/>
            <w:szCs w:val="23"/>
            <w:lang w:eastAsia="en-GB"/>
          </w:rPr>
          <w:t>Working Together to Safeguard Children 2018</w:t>
        </w:r>
      </w:hyperlink>
      <w:r w:rsidR="00584CAB">
        <w:rPr>
          <w:rFonts w:ascii="Arial" w:eastAsia="Times New Roman" w:hAnsi="Arial" w:cs="Arial"/>
          <w:bCs/>
          <w:color w:val="000000"/>
          <w:szCs w:val="23"/>
          <w:lang w:eastAsia="en-GB"/>
        </w:rPr>
        <w:t xml:space="preserve"> (role of partner agencies in safeguarding and promoting the welfare of children and new local multi-agency safeguarding arrangements) </w:t>
      </w:r>
    </w:p>
    <w:p w14:paraId="0D5EB0F5" w14:textId="2FA9C7C8" w:rsidR="00FF4DF8" w:rsidRDefault="00B259F3" w:rsidP="00FF3BE0">
      <w:pPr>
        <w:autoSpaceDE w:val="0"/>
        <w:autoSpaceDN w:val="0"/>
        <w:adjustRightInd w:val="0"/>
        <w:rPr>
          <w:rFonts w:ascii="Arial" w:eastAsia="Times New Roman" w:hAnsi="Arial" w:cs="Arial"/>
          <w:bCs/>
          <w:color w:val="000000"/>
          <w:szCs w:val="23"/>
          <w:lang w:eastAsia="en-GB"/>
        </w:rPr>
      </w:pPr>
      <w:hyperlink r:id="rId12" w:history="1">
        <w:r w:rsidR="00E15AB4" w:rsidRPr="000547DA">
          <w:rPr>
            <w:rStyle w:val="Hyperlink"/>
            <w:rFonts w:ascii="Arial" w:eastAsia="Times New Roman" w:hAnsi="Arial" w:cs="Arial"/>
            <w:bCs/>
            <w:szCs w:val="23"/>
            <w:lang w:eastAsia="en-GB"/>
          </w:rPr>
          <w:t>Dat</w:t>
        </w:r>
        <w:r w:rsidR="00E15AB4" w:rsidRPr="009409DD">
          <w:rPr>
            <w:rStyle w:val="Hyperlink"/>
            <w:rFonts w:ascii="Arial" w:eastAsia="Times New Roman" w:hAnsi="Arial" w:cs="Arial"/>
            <w:bCs/>
            <w:szCs w:val="23"/>
            <w:lang w:eastAsia="en-GB"/>
          </w:rPr>
          <w:t>a Protection Act 2018</w:t>
        </w:r>
      </w:hyperlink>
      <w:r w:rsidR="00E15AB4">
        <w:rPr>
          <w:rFonts w:ascii="Arial" w:eastAsia="Times New Roman" w:hAnsi="Arial" w:cs="Arial"/>
          <w:bCs/>
          <w:color w:val="000000"/>
          <w:szCs w:val="23"/>
          <w:lang w:eastAsia="en-GB"/>
        </w:rPr>
        <w:t xml:space="preserve"> </w:t>
      </w:r>
      <w:r w:rsidR="000547DA">
        <w:rPr>
          <w:rFonts w:ascii="Arial" w:eastAsia="Times New Roman" w:hAnsi="Arial" w:cs="Arial"/>
          <w:bCs/>
          <w:color w:val="000000"/>
          <w:szCs w:val="23"/>
          <w:lang w:eastAsia="en-GB"/>
        </w:rPr>
        <w:t xml:space="preserve">and the General Data Protection Regulation 2016/679 </w:t>
      </w:r>
      <w:r w:rsidR="009409DD">
        <w:rPr>
          <w:rFonts w:ascii="Arial" w:eastAsia="Times New Roman" w:hAnsi="Arial" w:cs="Arial"/>
          <w:bCs/>
          <w:color w:val="000000"/>
          <w:szCs w:val="23"/>
          <w:lang w:eastAsia="en-GB"/>
        </w:rPr>
        <w:t>(</w:t>
      </w:r>
      <w:r w:rsidR="001F6E9A">
        <w:rPr>
          <w:rFonts w:ascii="Arial" w:eastAsia="Times New Roman" w:hAnsi="Arial" w:cs="Arial"/>
          <w:bCs/>
          <w:color w:val="000000"/>
          <w:szCs w:val="23"/>
          <w:lang w:eastAsia="en-GB"/>
        </w:rPr>
        <w:t xml:space="preserve">rules and </w:t>
      </w:r>
      <w:r w:rsidR="001F6E9A" w:rsidRPr="001F6E9A">
        <w:rPr>
          <w:rFonts w:ascii="Arial" w:eastAsia="Times New Roman" w:hAnsi="Arial" w:cs="Arial"/>
          <w:bCs/>
          <w:color w:val="000000"/>
          <w:szCs w:val="23"/>
          <w:lang w:eastAsia="en-GB"/>
        </w:rPr>
        <w:t xml:space="preserve">controls </w:t>
      </w:r>
      <w:r w:rsidR="001F6E9A">
        <w:rPr>
          <w:rFonts w:ascii="Arial" w:eastAsia="Times New Roman" w:hAnsi="Arial" w:cs="Arial"/>
          <w:bCs/>
          <w:color w:val="000000"/>
          <w:szCs w:val="23"/>
          <w:lang w:eastAsia="en-GB"/>
        </w:rPr>
        <w:t xml:space="preserve">governing </w:t>
      </w:r>
      <w:r w:rsidR="001F6E9A" w:rsidRPr="001F6E9A">
        <w:rPr>
          <w:rFonts w:ascii="Arial" w:eastAsia="Times New Roman" w:hAnsi="Arial" w:cs="Arial"/>
          <w:bCs/>
          <w:color w:val="000000"/>
          <w:szCs w:val="23"/>
          <w:lang w:eastAsia="en-GB"/>
        </w:rPr>
        <w:t xml:space="preserve">how personal </w:t>
      </w:r>
      <w:r w:rsidR="001F6E9A">
        <w:rPr>
          <w:rFonts w:ascii="Arial" w:eastAsia="Times New Roman" w:hAnsi="Arial" w:cs="Arial"/>
          <w:bCs/>
          <w:color w:val="000000"/>
          <w:szCs w:val="23"/>
          <w:lang w:eastAsia="en-GB"/>
        </w:rPr>
        <w:t xml:space="preserve">data is processed and protected by organisations, businesses and </w:t>
      </w:r>
      <w:r w:rsidR="001F6E9A" w:rsidRPr="001F6E9A">
        <w:rPr>
          <w:rFonts w:ascii="Arial" w:eastAsia="Times New Roman" w:hAnsi="Arial" w:cs="Arial"/>
          <w:bCs/>
          <w:color w:val="000000"/>
          <w:szCs w:val="23"/>
          <w:lang w:eastAsia="en-GB"/>
        </w:rPr>
        <w:t>government</w:t>
      </w:r>
      <w:r w:rsidR="001F6E9A">
        <w:rPr>
          <w:rFonts w:ascii="Arial" w:eastAsia="Times New Roman" w:hAnsi="Arial" w:cs="Arial"/>
          <w:bCs/>
          <w:color w:val="000000"/>
          <w:szCs w:val="23"/>
          <w:lang w:eastAsia="en-GB"/>
        </w:rPr>
        <w:t>)</w:t>
      </w:r>
    </w:p>
    <w:p w14:paraId="04B75BFB" w14:textId="77777777" w:rsidR="00E15AB4" w:rsidRDefault="00E15AB4" w:rsidP="00FF3BE0">
      <w:pPr>
        <w:autoSpaceDE w:val="0"/>
        <w:autoSpaceDN w:val="0"/>
        <w:adjustRightInd w:val="0"/>
        <w:rPr>
          <w:rFonts w:ascii="Arial" w:eastAsia="Times New Roman" w:hAnsi="Arial" w:cs="Arial"/>
          <w:bCs/>
          <w:color w:val="000000"/>
          <w:szCs w:val="23"/>
          <w:lang w:eastAsia="en-GB"/>
        </w:rPr>
      </w:pPr>
    </w:p>
    <w:p w14:paraId="09506FC6" w14:textId="77777777" w:rsidR="008A1343" w:rsidRDefault="008A1343" w:rsidP="00FD2336">
      <w:pPr>
        <w:pStyle w:val="ListParagraph"/>
        <w:numPr>
          <w:ilvl w:val="0"/>
          <w:numId w:val="13"/>
        </w:numPr>
        <w:autoSpaceDE w:val="0"/>
        <w:autoSpaceDN w:val="0"/>
        <w:adjustRightInd w:val="0"/>
        <w:ind w:hanging="720"/>
        <w:rPr>
          <w:rFonts w:ascii="Arial" w:eastAsia="Times New Roman" w:hAnsi="Arial" w:cs="Arial"/>
          <w:b/>
          <w:bCs/>
          <w:color w:val="000000"/>
          <w:sz w:val="28"/>
          <w:szCs w:val="28"/>
          <w:lang w:eastAsia="en-GB"/>
        </w:rPr>
      </w:pPr>
      <w:r w:rsidRPr="008A1343">
        <w:rPr>
          <w:rFonts w:ascii="Arial" w:eastAsia="Times New Roman" w:hAnsi="Arial" w:cs="Arial"/>
          <w:b/>
          <w:bCs/>
          <w:color w:val="000000"/>
          <w:sz w:val="28"/>
          <w:szCs w:val="28"/>
          <w:lang w:eastAsia="en-GB"/>
        </w:rPr>
        <w:t>Data Controller</w:t>
      </w:r>
    </w:p>
    <w:p w14:paraId="6DDCAC42" w14:textId="77777777" w:rsidR="00D81DAE" w:rsidRDefault="00D81DAE" w:rsidP="008A1343">
      <w:pPr>
        <w:autoSpaceDE w:val="0"/>
        <w:autoSpaceDN w:val="0"/>
        <w:adjustRightInd w:val="0"/>
        <w:rPr>
          <w:rFonts w:ascii="Arial" w:eastAsia="Times New Roman" w:hAnsi="Arial" w:cs="Arial"/>
          <w:bCs/>
          <w:color w:val="000000"/>
          <w:lang w:eastAsia="en-GB"/>
        </w:rPr>
      </w:pPr>
      <w:r w:rsidRPr="00D81DAE">
        <w:rPr>
          <w:rFonts w:ascii="Arial" w:eastAsia="Times New Roman" w:hAnsi="Arial" w:cs="Arial"/>
          <w:bCs/>
          <w:color w:val="000000"/>
          <w:lang w:eastAsia="en-GB"/>
        </w:rPr>
        <w:t xml:space="preserve">Each local authority in England </w:t>
      </w:r>
      <w:r w:rsidR="00E256AE">
        <w:rPr>
          <w:rFonts w:ascii="Arial" w:eastAsia="Times New Roman" w:hAnsi="Arial" w:cs="Arial"/>
          <w:bCs/>
          <w:color w:val="000000"/>
          <w:lang w:eastAsia="en-GB"/>
        </w:rPr>
        <w:t xml:space="preserve">is required to establish a local Safeguarding Children Partnership (Working Together 2018). </w:t>
      </w:r>
      <w:r>
        <w:rPr>
          <w:rFonts w:ascii="Arial" w:eastAsia="Times New Roman" w:hAnsi="Arial" w:cs="Arial"/>
          <w:bCs/>
          <w:color w:val="000000"/>
          <w:lang w:eastAsia="en-GB"/>
        </w:rPr>
        <w:t xml:space="preserve">  </w:t>
      </w:r>
      <w:r w:rsidR="00E256AE">
        <w:rPr>
          <w:rFonts w:ascii="Arial" w:eastAsia="Times New Roman" w:hAnsi="Arial" w:cs="Arial"/>
          <w:bCs/>
          <w:color w:val="000000"/>
          <w:lang w:eastAsia="en-GB"/>
        </w:rPr>
        <w:t>Constituent</w:t>
      </w:r>
      <w:r w:rsidR="00124316">
        <w:rPr>
          <w:rFonts w:ascii="Arial" w:eastAsia="Times New Roman" w:hAnsi="Arial" w:cs="Arial"/>
          <w:bCs/>
          <w:color w:val="000000"/>
          <w:lang w:eastAsia="en-GB"/>
        </w:rPr>
        <w:t xml:space="preserve"> partners </w:t>
      </w:r>
      <w:r w:rsidR="00E256AE">
        <w:rPr>
          <w:rFonts w:ascii="Arial" w:eastAsia="Times New Roman" w:hAnsi="Arial" w:cs="Arial"/>
          <w:bCs/>
          <w:color w:val="000000"/>
          <w:lang w:eastAsia="en-GB"/>
        </w:rPr>
        <w:t xml:space="preserve">of the Worcestershire Safeguarding Children Partnership </w:t>
      </w:r>
      <w:r w:rsidR="00124316">
        <w:rPr>
          <w:rFonts w:ascii="Arial" w:eastAsia="Times New Roman" w:hAnsi="Arial" w:cs="Arial"/>
          <w:bCs/>
          <w:color w:val="000000"/>
          <w:lang w:eastAsia="en-GB"/>
        </w:rPr>
        <w:t>are acting as joint data controllers for the purposes of co-ordinating and monitoring the effectiveness of local safeguarding children arrangements</w:t>
      </w:r>
      <w:r w:rsidR="00124316" w:rsidRPr="00124316">
        <w:rPr>
          <w:rFonts w:ascii="Arial" w:eastAsia="Times New Roman" w:hAnsi="Arial" w:cs="Arial"/>
          <w:bCs/>
          <w:color w:val="000000"/>
          <w:lang w:eastAsia="en-GB"/>
        </w:rPr>
        <w:t xml:space="preserve"> </w:t>
      </w:r>
      <w:r w:rsidR="00124316">
        <w:rPr>
          <w:rFonts w:ascii="Arial" w:eastAsia="Times New Roman" w:hAnsi="Arial" w:cs="Arial"/>
          <w:bCs/>
          <w:color w:val="000000"/>
          <w:lang w:eastAsia="en-GB"/>
        </w:rPr>
        <w:t>activities.  A summary of the data held by WSC</w:t>
      </w:r>
      <w:r w:rsidR="00B626E6">
        <w:rPr>
          <w:rFonts w:ascii="Arial" w:eastAsia="Times New Roman" w:hAnsi="Arial" w:cs="Arial"/>
          <w:bCs/>
          <w:color w:val="000000"/>
          <w:lang w:eastAsia="en-GB"/>
        </w:rPr>
        <w:t>P</w:t>
      </w:r>
      <w:r w:rsidR="00124316">
        <w:rPr>
          <w:rFonts w:ascii="Arial" w:eastAsia="Times New Roman" w:hAnsi="Arial" w:cs="Arial"/>
          <w:bCs/>
          <w:color w:val="000000"/>
          <w:lang w:eastAsia="en-GB"/>
        </w:rPr>
        <w:t xml:space="preserve"> and how it uses it can be found at Appendix 1.</w:t>
      </w:r>
      <w:r w:rsidR="004C7B46">
        <w:rPr>
          <w:rFonts w:ascii="Arial" w:eastAsia="Times New Roman" w:hAnsi="Arial" w:cs="Arial"/>
          <w:bCs/>
          <w:color w:val="000000"/>
          <w:lang w:eastAsia="en-GB"/>
        </w:rPr>
        <w:t xml:space="preserve"> </w:t>
      </w:r>
    </w:p>
    <w:p w14:paraId="45C95C0F" w14:textId="77777777" w:rsidR="00B76DA8" w:rsidRPr="00A37EF9" w:rsidRDefault="004C7B46" w:rsidP="008A1343">
      <w:pPr>
        <w:autoSpaceDE w:val="0"/>
        <w:autoSpaceDN w:val="0"/>
        <w:adjustRightInd w:val="0"/>
        <w:rPr>
          <w:rFonts w:ascii="Arial" w:hAnsi="Arial" w:cs="Arial"/>
        </w:rPr>
      </w:pPr>
      <w:r w:rsidRPr="00E256AE">
        <w:rPr>
          <w:rFonts w:ascii="Arial" w:hAnsi="Arial" w:cs="Arial"/>
        </w:rPr>
        <w:t xml:space="preserve">Each partner agency is the data controller </w:t>
      </w:r>
      <w:r w:rsidR="00E256AE">
        <w:rPr>
          <w:rFonts w:ascii="Arial" w:hAnsi="Arial" w:cs="Arial"/>
        </w:rPr>
        <w:t xml:space="preserve">for </w:t>
      </w:r>
      <w:r w:rsidR="00B76DA8">
        <w:rPr>
          <w:rFonts w:ascii="Arial" w:hAnsi="Arial" w:cs="Arial"/>
        </w:rPr>
        <w:t xml:space="preserve">the </w:t>
      </w:r>
      <w:r w:rsidRPr="009410FE">
        <w:rPr>
          <w:rFonts w:ascii="Arial" w:hAnsi="Arial" w:cs="Arial"/>
        </w:rPr>
        <w:t>Personal Identifiable Data (PID)</w:t>
      </w:r>
      <w:r w:rsidR="00E256AE">
        <w:rPr>
          <w:rFonts w:ascii="Arial" w:hAnsi="Arial" w:cs="Arial"/>
        </w:rPr>
        <w:t xml:space="preserve"> which it holds.</w:t>
      </w:r>
      <w:r w:rsidRPr="00E256AE">
        <w:rPr>
          <w:rFonts w:ascii="Arial" w:hAnsi="Arial" w:cs="Arial"/>
        </w:rPr>
        <w:t xml:space="preserve"> Complaints regarding inappropriate disclosure of PID should be addressed by the data cont</w:t>
      </w:r>
      <w:r w:rsidRPr="004C7B46">
        <w:rPr>
          <w:rFonts w:ascii="Arial" w:hAnsi="Arial" w:cs="Arial"/>
        </w:rPr>
        <w:t xml:space="preserve">rollers </w:t>
      </w:r>
      <w:r w:rsidR="00E256AE">
        <w:rPr>
          <w:rFonts w:ascii="Arial" w:hAnsi="Arial" w:cs="Arial"/>
        </w:rPr>
        <w:t xml:space="preserve">for </w:t>
      </w:r>
      <w:r w:rsidRPr="004C7B46">
        <w:rPr>
          <w:rFonts w:ascii="Arial" w:hAnsi="Arial" w:cs="Arial"/>
        </w:rPr>
        <w:t>the agency concerned</w:t>
      </w:r>
      <w:r w:rsidR="00E256AE">
        <w:rPr>
          <w:rFonts w:ascii="Arial" w:hAnsi="Arial" w:cs="Arial"/>
        </w:rPr>
        <w:t xml:space="preserve">.  It is anticipated that partner agencies will have </w:t>
      </w:r>
      <w:r>
        <w:rPr>
          <w:rFonts w:ascii="Arial" w:hAnsi="Arial" w:cs="Arial"/>
        </w:rPr>
        <w:t>procedure</w:t>
      </w:r>
      <w:r w:rsidR="00E256AE">
        <w:rPr>
          <w:rFonts w:ascii="Arial" w:hAnsi="Arial" w:cs="Arial"/>
        </w:rPr>
        <w:t>s</w:t>
      </w:r>
      <w:r>
        <w:rPr>
          <w:rFonts w:ascii="Arial" w:hAnsi="Arial" w:cs="Arial"/>
        </w:rPr>
        <w:t xml:space="preserve"> in place to address complaints relating to inappropriate disclosure or failure to </w:t>
      </w:r>
      <w:r w:rsidRPr="00A37EF9">
        <w:rPr>
          <w:rFonts w:ascii="Arial" w:hAnsi="Arial" w:cs="Arial"/>
        </w:rPr>
        <w:t>disclose personal information</w:t>
      </w:r>
      <w:r w:rsidR="00B76DA8" w:rsidRPr="00A37EF9">
        <w:rPr>
          <w:rFonts w:ascii="Arial" w:hAnsi="Arial" w:cs="Arial"/>
        </w:rPr>
        <w:t>.</w:t>
      </w:r>
    </w:p>
    <w:p w14:paraId="58DD7D7F" w14:textId="19919BCA" w:rsidR="004C7B46" w:rsidRPr="00E256AE" w:rsidRDefault="003E5FD4" w:rsidP="008A1343">
      <w:pPr>
        <w:autoSpaceDE w:val="0"/>
        <w:autoSpaceDN w:val="0"/>
        <w:adjustRightInd w:val="0"/>
        <w:rPr>
          <w:rFonts w:ascii="Arial" w:eastAsia="Times New Roman" w:hAnsi="Arial" w:cs="Arial"/>
          <w:bCs/>
          <w:lang w:eastAsia="en-GB"/>
        </w:rPr>
      </w:pPr>
      <w:r w:rsidRPr="00A37EF9">
        <w:rPr>
          <w:rFonts w:ascii="Arial" w:hAnsi="Arial" w:cs="Arial"/>
        </w:rPr>
        <w:t xml:space="preserve">Worcestershire </w:t>
      </w:r>
      <w:r w:rsidR="00A37EF9" w:rsidRPr="00A37EF9">
        <w:rPr>
          <w:rFonts w:ascii="Arial" w:hAnsi="Arial" w:cs="Arial"/>
        </w:rPr>
        <w:t>County Council (</w:t>
      </w:r>
      <w:r w:rsidRPr="00A37EF9">
        <w:rPr>
          <w:rFonts w:ascii="Arial" w:hAnsi="Arial" w:cs="Arial"/>
        </w:rPr>
        <w:t>WC</w:t>
      </w:r>
      <w:r w:rsidR="00A37EF9" w:rsidRPr="00A37EF9">
        <w:rPr>
          <w:rFonts w:ascii="Arial" w:hAnsi="Arial" w:cs="Arial"/>
        </w:rPr>
        <w:t>C</w:t>
      </w:r>
      <w:r w:rsidRPr="00A37EF9">
        <w:rPr>
          <w:rFonts w:ascii="Arial" w:hAnsi="Arial" w:cs="Arial"/>
        </w:rPr>
        <w:t>)</w:t>
      </w:r>
      <w:r w:rsidR="00B76DA8" w:rsidRPr="00A37EF9">
        <w:rPr>
          <w:rFonts w:ascii="Arial" w:hAnsi="Arial" w:cs="Arial"/>
        </w:rPr>
        <w:t xml:space="preserve"> will be the data controller for any Personal Identifiable Data </w:t>
      </w:r>
      <w:r w:rsidR="000C6592" w:rsidRPr="00A37EF9">
        <w:rPr>
          <w:rFonts w:ascii="Arial" w:hAnsi="Arial" w:cs="Arial"/>
        </w:rPr>
        <w:t xml:space="preserve">generated and </w:t>
      </w:r>
      <w:r w:rsidR="00B76DA8" w:rsidRPr="00A37EF9">
        <w:rPr>
          <w:rFonts w:ascii="Arial" w:hAnsi="Arial" w:cs="Arial"/>
        </w:rPr>
        <w:t>held by the Worcestershire Safeguarding Children Partnership</w:t>
      </w:r>
      <w:r w:rsidR="000C6592" w:rsidRPr="00A37EF9">
        <w:rPr>
          <w:rFonts w:ascii="Arial" w:hAnsi="Arial" w:cs="Arial"/>
        </w:rPr>
        <w:t xml:space="preserve"> (such as for the purposes of commissioning auditors/trainers, or reports generated from case reviews or audits).</w:t>
      </w:r>
      <w:r w:rsidR="00B76DA8">
        <w:rPr>
          <w:rFonts w:ascii="Arial" w:hAnsi="Arial" w:cs="Arial"/>
        </w:rPr>
        <w:t xml:space="preserve"> </w:t>
      </w:r>
      <w:r w:rsidR="004C7B46" w:rsidRPr="00E256AE">
        <w:rPr>
          <w:rFonts w:ascii="Arial" w:hAnsi="Arial" w:cs="Arial"/>
        </w:rPr>
        <w:t> </w:t>
      </w:r>
    </w:p>
    <w:p w14:paraId="44244701" w14:textId="77777777" w:rsidR="00117158" w:rsidRPr="00117158" w:rsidRDefault="00117158" w:rsidP="00117158">
      <w:pPr>
        <w:autoSpaceDE w:val="0"/>
        <w:autoSpaceDN w:val="0"/>
        <w:adjustRightInd w:val="0"/>
        <w:rPr>
          <w:rFonts w:ascii="Arial" w:eastAsia="Times New Roman" w:hAnsi="Arial" w:cs="Arial"/>
          <w:b/>
          <w:bCs/>
          <w:color w:val="000000"/>
          <w:lang w:eastAsia="en-GB"/>
        </w:rPr>
      </w:pPr>
    </w:p>
    <w:p w14:paraId="3EC4D159" w14:textId="77777777" w:rsidR="00F93304" w:rsidRPr="00972841" w:rsidRDefault="000C4E2A" w:rsidP="00FD2336">
      <w:pPr>
        <w:pStyle w:val="ListParagraph"/>
        <w:numPr>
          <w:ilvl w:val="0"/>
          <w:numId w:val="13"/>
        </w:numPr>
        <w:autoSpaceDE w:val="0"/>
        <w:autoSpaceDN w:val="0"/>
        <w:adjustRightInd w:val="0"/>
        <w:ind w:hanging="72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WSCP</w:t>
      </w:r>
      <w:r w:rsidR="00F93304" w:rsidRPr="00972841">
        <w:rPr>
          <w:rFonts w:ascii="Arial" w:eastAsia="Times New Roman" w:hAnsi="Arial" w:cs="Arial"/>
          <w:b/>
          <w:bCs/>
          <w:color w:val="000000"/>
          <w:sz w:val="28"/>
          <w:szCs w:val="28"/>
          <w:lang w:eastAsia="en-GB"/>
        </w:rPr>
        <w:t xml:space="preserve"> meetings, including sub-groups and working groups </w:t>
      </w:r>
    </w:p>
    <w:p w14:paraId="1FA010F6" w14:textId="77777777" w:rsidR="00F93304" w:rsidRPr="00102FC5" w:rsidRDefault="00690CFB" w:rsidP="007212CF">
      <w:pPr>
        <w:widowControl w:val="0"/>
        <w:overflowPunct w:val="0"/>
        <w:autoSpaceDE w:val="0"/>
        <w:autoSpaceDN w:val="0"/>
        <w:adjustRightInd w:val="0"/>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The </w:t>
      </w:r>
      <w:r w:rsidR="000C4E2A">
        <w:rPr>
          <w:rFonts w:ascii="Arial" w:eastAsia="Times New Roman" w:hAnsi="Arial" w:cs="Arial"/>
          <w:bCs/>
          <w:color w:val="000000"/>
          <w:lang w:eastAsia="en-GB"/>
        </w:rPr>
        <w:t>WSCP</w:t>
      </w:r>
      <w:r>
        <w:rPr>
          <w:rFonts w:ascii="Arial" w:eastAsia="Times New Roman" w:hAnsi="Arial" w:cs="Arial"/>
          <w:bCs/>
          <w:color w:val="000000"/>
          <w:lang w:eastAsia="en-GB"/>
        </w:rPr>
        <w:t xml:space="preserve"> does not deliver any direct services to children, young people and families, however to fulfil its statutory functions </w:t>
      </w:r>
      <w:r w:rsidR="00F93304" w:rsidRPr="00102FC5">
        <w:rPr>
          <w:rFonts w:ascii="Arial" w:eastAsia="Times New Roman" w:hAnsi="Arial" w:cs="Arial"/>
          <w:bCs/>
          <w:color w:val="000000"/>
          <w:lang w:eastAsia="en-GB"/>
        </w:rPr>
        <w:t>it may be necessary to share confidential</w:t>
      </w:r>
      <w:r w:rsidR="007212CF">
        <w:rPr>
          <w:rFonts w:ascii="Arial" w:eastAsia="Times New Roman" w:hAnsi="Arial" w:cs="Arial"/>
          <w:bCs/>
          <w:color w:val="000000"/>
          <w:lang w:eastAsia="en-GB"/>
        </w:rPr>
        <w:t xml:space="preserve"> case-specific </w:t>
      </w:r>
      <w:r w:rsidR="00F93304" w:rsidRPr="00102FC5">
        <w:rPr>
          <w:rFonts w:ascii="Arial" w:eastAsia="Times New Roman" w:hAnsi="Arial" w:cs="Arial"/>
          <w:bCs/>
          <w:color w:val="000000"/>
          <w:lang w:eastAsia="en-GB"/>
        </w:rPr>
        <w:t>information at</w:t>
      </w:r>
      <w:r w:rsidR="00F93304">
        <w:rPr>
          <w:rFonts w:ascii="Arial" w:eastAsia="Times New Roman" w:hAnsi="Arial" w:cs="Arial"/>
          <w:bCs/>
          <w:color w:val="000000"/>
          <w:lang w:eastAsia="en-GB"/>
        </w:rPr>
        <w:t xml:space="preserve"> </w:t>
      </w:r>
      <w:r w:rsidR="00F93304" w:rsidRPr="00102FC5">
        <w:rPr>
          <w:rFonts w:ascii="Arial" w:eastAsia="Times New Roman" w:hAnsi="Arial" w:cs="Arial"/>
          <w:bCs/>
          <w:color w:val="000000"/>
          <w:lang w:eastAsia="en-GB"/>
        </w:rPr>
        <w:t>meetings</w:t>
      </w:r>
      <w:r>
        <w:rPr>
          <w:rFonts w:ascii="Arial" w:eastAsia="Times New Roman" w:hAnsi="Arial" w:cs="Arial"/>
          <w:bCs/>
          <w:color w:val="000000"/>
          <w:lang w:eastAsia="en-GB"/>
        </w:rPr>
        <w:t xml:space="preserve"> </w:t>
      </w:r>
      <w:r w:rsidR="007212CF">
        <w:rPr>
          <w:rFonts w:ascii="Arial" w:eastAsia="Times New Roman" w:hAnsi="Arial" w:cs="Arial"/>
          <w:bCs/>
          <w:color w:val="000000"/>
          <w:lang w:eastAsia="en-GB"/>
        </w:rPr>
        <w:t xml:space="preserve">which </w:t>
      </w:r>
      <w:r>
        <w:rPr>
          <w:rFonts w:ascii="Arial" w:eastAsia="Times New Roman" w:hAnsi="Arial" w:cs="Arial"/>
          <w:bCs/>
          <w:color w:val="000000"/>
          <w:lang w:eastAsia="en-GB"/>
        </w:rPr>
        <w:t xml:space="preserve">deliver </w:t>
      </w:r>
      <w:r w:rsidR="009410FE">
        <w:rPr>
          <w:rFonts w:ascii="Arial" w:eastAsia="Times New Roman" w:hAnsi="Arial" w:cs="Arial"/>
          <w:bCs/>
          <w:color w:val="000000"/>
          <w:lang w:eastAsia="en-GB"/>
        </w:rPr>
        <w:t xml:space="preserve">statutory </w:t>
      </w:r>
      <w:r>
        <w:rPr>
          <w:rFonts w:ascii="Arial" w:eastAsia="Times New Roman" w:hAnsi="Arial" w:cs="Arial"/>
          <w:bCs/>
          <w:color w:val="000000"/>
          <w:lang w:eastAsia="en-GB"/>
        </w:rPr>
        <w:t xml:space="preserve">functions on behalf of the </w:t>
      </w:r>
      <w:r w:rsidR="009410FE">
        <w:rPr>
          <w:rFonts w:ascii="Arial" w:eastAsia="Times New Roman" w:hAnsi="Arial" w:cs="Arial"/>
          <w:bCs/>
          <w:color w:val="000000"/>
          <w:lang w:eastAsia="en-GB"/>
        </w:rPr>
        <w:t>Partnership</w:t>
      </w:r>
      <w:r>
        <w:rPr>
          <w:rFonts w:ascii="Arial" w:eastAsia="Times New Roman" w:hAnsi="Arial" w:cs="Arial"/>
          <w:bCs/>
          <w:color w:val="000000"/>
          <w:lang w:eastAsia="en-GB"/>
        </w:rPr>
        <w:t xml:space="preserve">.  Examples of </w:t>
      </w:r>
      <w:r w:rsidR="007212CF">
        <w:rPr>
          <w:rFonts w:ascii="Arial" w:eastAsia="Times New Roman" w:hAnsi="Arial" w:cs="Arial"/>
          <w:bCs/>
          <w:color w:val="000000"/>
          <w:lang w:eastAsia="en-GB"/>
        </w:rPr>
        <w:t xml:space="preserve">such </w:t>
      </w:r>
      <w:r>
        <w:rPr>
          <w:rFonts w:ascii="Arial" w:eastAsia="Times New Roman" w:hAnsi="Arial" w:cs="Arial"/>
          <w:bCs/>
          <w:color w:val="000000"/>
          <w:lang w:eastAsia="en-GB"/>
        </w:rPr>
        <w:t xml:space="preserve">meetings </w:t>
      </w:r>
      <w:r w:rsidR="007212CF">
        <w:rPr>
          <w:rFonts w:ascii="Arial" w:eastAsia="Times New Roman" w:hAnsi="Arial" w:cs="Arial"/>
          <w:bCs/>
          <w:color w:val="000000"/>
          <w:lang w:eastAsia="en-GB"/>
        </w:rPr>
        <w:t xml:space="preserve">are </w:t>
      </w:r>
      <w:r>
        <w:rPr>
          <w:rFonts w:ascii="Arial" w:eastAsia="Times New Roman" w:hAnsi="Arial" w:cs="Arial"/>
          <w:bCs/>
          <w:color w:val="000000"/>
          <w:lang w:eastAsia="en-GB"/>
        </w:rPr>
        <w:t xml:space="preserve">the </w:t>
      </w:r>
      <w:r w:rsidR="00B626E6">
        <w:rPr>
          <w:rFonts w:ascii="Arial" w:eastAsia="Times New Roman" w:hAnsi="Arial" w:cs="Arial"/>
          <w:bCs/>
          <w:color w:val="000000"/>
          <w:lang w:eastAsia="en-GB"/>
        </w:rPr>
        <w:t>Child Safeguarding Practice</w:t>
      </w:r>
      <w:r>
        <w:rPr>
          <w:rFonts w:ascii="Arial" w:eastAsia="Times New Roman" w:hAnsi="Arial" w:cs="Arial"/>
          <w:bCs/>
          <w:color w:val="000000"/>
          <w:lang w:eastAsia="en-GB"/>
        </w:rPr>
        <w:t xml:space="preserve"> Review </w:t>
      </w:r>
      <w:r w:rsidR="009410FE">
        <w:rPr>
          <w:rFonts w:ascii="Arial" w:eastAsia="Times New Roman" w:hAnsi="Arial" w:cs="Arial"/>
          <w:bCs/>
          <w:color w:val="000000"/>
          <w:lang w:eastAsia="en-GB"/>
        </w:rPr>
        <w:t xml:space="preserve">Board and the </w:t>
      </w:r>
      <w:r w:rsidR="00B626E6">
        <w:rPr>
          <w:rFonts w:ascii="Arial" w:eastAsia="Times New Roman" w:hAnsi="Arial" w:cs="Arial"/>
          <w:bCs/>
          <w:color w:val="000000"/>
          <w:lang w:eastAsia="en-GB"/>
        </w:rPr>
        <w:t xml:space="preserve">Quality </w:t>
      </w:r>
      <w:r w:rsidR="009410FE">
        <w:rPr>
          <w:rFonts w:ascii="Arial" w:eastAsia="Times New Roman" w:hAnsi="Arial" w:cs="Arial"/>
          <w:bCs/>
          <w:color w:val="000000"/>
          <w:lang w:eastAsia="en-GB"/>
        </w:rPr>
        <w:t xml:space="preserve">Assurance </w:t>
      </w:r>
      <w:r w:rsidR="00B626E6">
        <w:rPr>
          <w:rFonts w:ascii="Arial" w:eastAsia="Times New Roman" w:hAnsi="Arial" w:cs="Arial"/>
          <w:bCs/>
          <w:color w:val="000000"/>
          <w:lang w:eastAsia="en-GB"/>
        </w:rPr>
        <w:t xml:space="preserve">Practice and Procedures </w:t>
      </w:r>
      <w:r w:rsidR="009410FE">
        <w:rPr>
          <w:rFonts w:ascii="Arial" w:eastAsia="Times New Roman" w:hAnsi="Arial" w:cs="Arial"/>
          <w:bCs/>
          <w:color w:val="000000"/>
          <w:lang w:eastAsia="en-GB"/>
        </w:rPr>
        <w:t xml:space="preserve">Board.  </w:t>
      </w:r>
      <w:r w:rsidR="00F93304" w:rsidRPr="00102FC5">
        <w:rPr>
          <w:rFonts w:ascii="Arial" w:eastAsia="Times New Roman" w:hAnsi="Arial" w:cs="Arial"/>
          <w:bCs/>
          <w:color w:val="000000"/>
          <w:lang w:eastAsia="en-GB"/>
        </w:rPr>
        <w:t xml:space="preserve">The Chair of the meeting will </w:t>
      </w:r>
      <w:r w:rsidR="00F93304" w:rsidRPr="00102FC5">
        <w:rPr>
          <w:rFonts w:ascii="Arial" w:eastAsia="Times New Roman" w:hAnsi="Arial" w:cs="Arial"/>
          <w:bCs/>
          <w:color w:val="000000"/>
          <w:lang w:eastAsia="en-GB"/>
        </w:rPr>
        <w:lastRenderedPageBreak/>
        <w:t xml:space="preserve">ensure that a </w:t>
      </w:r>
      <w:r w:rsidR="007212CF">
        <w:rPr>
          <w:rFonts w:ascii="Arial" w:eastAsia="Times New Roman" w:hAnsi="Arial" w:cs="Arial"/>
          <w:bCs/>
          <w:color w:val="000000"/>
          <w:lang w:eastAsia="en-GB"/>
        </w:rPr>
        <w:t>C</w:t>
      </w:r>
      <w:r w:rsidR="00F93304" w:rsidRPr="00102FC5">
        <w:rPr>
          <w:rFonts w:ascii="Arial" w:eastAsia="Times New Roman" w:hAnsi="Arial" w:cs="Arial"/>
          <w:bCs/>
          <w:color w:val="000000"/>
          <w:lang w:eastAsia="en-GB"/>
        </w:rPr>
        <w:t xml:space="preserve">onfidentiality </w:t>
      </w:r>
      <w:r w:rsidR="007212CF">
        <w:rPr>
          <w:rFonts w:ascii="Arial" w:eastAsia="Times New Roman" w:hAnsi="Arial" w:cs="Arial"/>
          <w:bCs/>
          <w:color w:val="000000"/>
          <w:lang w:eastAsia="en-GB"/>
        </w:rPr>
        <w:t>S</w:t>
      </w:r>
      <w:r w:rsidR="00F93304" w:rsidRPr="00102FC5">
        <w:rPr>
          <w:rFonts w:ascii="Arial" w:eastAsia="Times New Roman" w:hAnsi="Arial" w:cs="Arial"/>
          <w:bCs/>
          <w:color w:val="000000"/>
          <w:lang w:eastAsia="en-GB"/>
        </w:rPr>
        <w:t xml:space="preserve">tatement is made at the start of the meeting and </w:t>
      </w:r>
      <w:r w:rsidR="007212CF">
        <w:rPr>
          <w:rFonts w:ascii="Arial" w:eastAsia="Times New Roman" w:hAnsi="Arial" w:cs="Arial"/>
          <w:bCs/>
          <w:color w:val="000000"/>
          <w:lang w:eastAsia="en-GB"/>
        </w:rPr>
        <w:t xml:space="preserve">that </w:t>
      </w:r>
      <w:r w:rsidR="00F93304" w:rsidRPr="00102FC5">
        <w:rPr>
          <w:rFonts w:ascii="Arial" w:eastAsia="Times New Roman" w:hAnsi="Arial" w:cs="Arial"/>
          <w:bCs/>
          <w:color w:val="000000"/>
          <w:lang w:eastAsia="en-GB"/>
        </w:rPr>
        <w:t xml:space="preserve">all parties understand their responsibilities in respect of </w:t>
      </w:r>
      <w:r w:rsidR="007212CF">
        <w:rPr>
          <w:rFonts w:ascii="Arial" w:eastAsia="Times New Roman" w:hAnsi="Arial" w:cs="Arial"/>
          <w:bCs/>
          <w:color w:val="000000"/>
          <w:lang w:eastAsia="en-GB"/>
        </w:rPr>
        <w:t>information sharing.</w:t>
      </w:r>
      <w:r w:rsidR="00F93304" w:rsidRPr="00102FC5">
        <w:rPr>
          <w:rFonts w:ascii="Arial" w:eastAsia="Times New Roman" w:hAnsi="Arial" w:cs="Arial"/>
          <w:bCs/>
          <w:color w:val="000000"/>
          <w:lang w:eastAsia="en-GB"/>
        </w:rPr>
        <w:t xml:space="preserve"> Exchange</w:t>
      </w:r>
      <w:r w:rsidR="007212CF">
        <w:rPr>
          <w:rFonts w:ascii="Arial" w:eastAsia="Times New Roman" w:hAnsi="Arial" w:cs="Arial"/>
          <w:bCs/>
          <w:color w:val="000000"/>
          <w:lang w:eastAsia="en-GB"/>
        </w:rPr>
        <w:t xml:space="preserve"> of information </w:t>
      </w:r>
      <w:r w:rsidR="00F93304" w:rsidRPr="00102FC5">
        <w:rPr>
          <w:rFonts w:ascii="Arial" w:eastAsia="Times New Roman" w:hAnsi="Arial" w:cs="Arial"/>
          <w:bCs/>
          <w:color w:val="000000"/>
          <w:lang w:eastAsia="en-GB"/>
        </w:rPr>
        <w:t>may be verbal or written</w:t>
      </w:r>
      <w:r w:rsidR="005F4486">
        <w:rPr>
          <w:rFonts w:ascii="Arial" w:eastAsia="Times New Roman" w:hAnsi="Arial" w:cs="Arial"/>
          <w:bCs/>
          <w:color w:val="000000"/>
          <w:lang w:eastAsia="en-GB"/>
        </w:rPr>
        <w:t>,</w:t>
      </w:r>
      <w:r w:rsidR="00F93304" w:rsidRPr="00102FC5">
        <w:rPr>
          <w:rFonts w:ascii="Arial" w:eastAsia="Times New Roman" w:hAnsi="Arial" w:cs="Arial"/>
          <w:bCs/>
          <w:color w:val="000000"/>
          <w:lang w:eastAsia="en-GB"/>
        </w:rPr>
        <w:t xml:space="preserve"> however</w:t>
      </w:r>
      <w:r w:rsidR="00D72773">
        <w:rPr>
          <w:rFonts w:ascii="Arial" w:eastAsia="Times New Roman" w:hAnsi="Arial" w:cs="Arial"/>
          <w:bCs/>
          <w:color w:val="000000"/>
          <w:lang w:eastAsia="en-GB"/>
        </w:rPr>
        <w:t xml:space="preserve"> </w:t>
      </w:r>
      <w:r w:rsidR="00884A51">
        <w:rPr>
          <w:rFonts w:ascii="Arial" w:eastAsia="Times New Roman" w:hAnsi="Arial" w:cs="Arial"/>
          <w:bCs/>
          <w:color w:val="000000"/>
          <w:lang w:eastAsia="en-GB"/>
        </w:rPr>
        <w:t>data protection</w:t>
      </w:r>
      <w:r w:rsidR="00F93304" w:rsidRPr="00102FC5">
        <w:rPr>
          <w:rFonts w:ascii="Arial" w:eastAsia="Times New Roman" w:hAnsi="Arial" w:cs="Arial"/>
          <w:bCs/>
          <w:color w:val="000000"/>
          <w:lang w:eastAsia="en-GB"/>
        </w:rPr>
        <w:t xml:space="preserve"> principles must still apply with attendees only being present where it is appropriate for them to share </w:t>
      </w:r>
      <w:r w:rsidR="007212CF">
        <w:rPr>
          <w:rFonts w:ascii="Arial" w:eastAsia="Times New Roman" w:hAnsi="Arial" w:cs="Arial"/>
          <w:bCs/>
          <w:color w:val="000000"/>
          <w:lang w:eastAsia="en-GB"/>
        </w:rPr>
        <w:t xml:space="preserve">and/or receive </w:t>
      </w:r>
      <w:r w:rsidR="00F93304" w:rsidRPr="00102FC5">
        <w:rPr>
          <w:rFonts w:ascii="Arial" w:eastAsia="Times New Roman" w:hAnsi="Arial" w:cs="Arial"/>
          <w:bCs/>
          <w:color w:val="000000"/>
          <w:lang w:eastAsia="en-GB"/>
        </w:rPr>
        <w:t xml:space="preserve">the information. </w:t>
      </w:r>
    </w:p>
    <w:p w14:paraId="5AB767BC" w14:textId="77777777" w:rsidR="00F93304" w:rsidRDefault="00F93304" w:rsidP="00F93304">
      <w:pPr>
        <w:autoSpaceDE w:val="0"/>
        <w:autoSpaceDN w:val="0"/>
        <w:adjustRightInd w:val="0"/>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Attendees at </w:t>
      </w:r>
      <w:r w:rsidR="005F4486">
        <w:rPr>
          <w:rFonts w:ascii="Arial" w:eastAsia="Times New Roman" w:hAnsi="Arial" w:cs="Arial"/>
          <w:bCs/>
          <w:color w:val="000000"/>
          <w:lang w:eastAsia="en-GB"/>
        </w:rPr>
        <w:t>meetings convened by the WSC</w:t>
      </w:r>
      <w:r w:rsidR="00B626E6">
        <w:rPr>
          <w:rFonts w:ascii="Arial" w:eastAsia="Times New Roman" w:hAnsi="Arial" w:cs="Arial"/>
          <w:bCs/>
          <w:color w:val="000000"/>
          <w:lang w:eastAsia="en-GB"/>
        </w:rPr>
        <w:t>P</w:t>
      </w:r>
      <w:r w:rsidR="005F4486">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will be asked to sign an attendance list which will confirm their individual compliance with th</w:t>
      </w:r>
      <w:r w:rsidR="007212CF">
        <w:rPr>
          <w:rFonts w:ascii="Arial" w:eastAsia="Times New Roman" w:hAnsi="Arial" w:cs="Arial"/>
          <w:bCs/>
          <w:color w:val="000000"/>
          <w:lang w:eastAsia="en-GB"/>
        </w:rPr>
        <w:t>e Confidentiality Statement</w:t>
      </w:r>
      <w:r w:rsidR="00952A8B">
        <w:rPr>
          <w:rFonts w:ascii="Arial" w:eastAsia="Times New Roman" w:hAnsi="Arial" w:cs="Arial"/>
          <w:bCs/>
          <w:color w:val="000000"/>
          <w:lang w:eastAsia="en-GB"/>
        </w:rPr>
        <w:t xml:space="preserve"> (Appendix 2)</w:t>
      </w:r>
      <w:r w:rsidRPr="00102FC5">
        <w:rPr>
          <w:rFonts w:ascii="Arial" w:eastAsia="Times New Roman" w:hAnsi="Arial" w:cs="Arial"/>
          <w:bCs/>
          <w:color w:val="000000"/>
          <w:lang w:eastAsia="en-GB"/>
        </w:rPr>
        <w:t>.</w:t>
      </w:r>
    </w:p>
    <w:p w14:paraId="4913843E" w14:textId="07456EC2" w:rsidR="00877C2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Notes taken at meetings </w:t>
      </w:r>
      <w:r w:rsidR="007212CF">
        <w:rPr>
          <w:rFonts w:ascii="Arial" w:eastAsia="Times New Roman" w:hAnsi="Arial" w:cs="Arial"/>
          <w:bCs/>
          <w:color w:val="000000"/>
          <w:lang w:eastAsia="en-GB"/>
        </w:rPr>
        <w:t xml:space="preserve">where confidential information is shared </w:t>
      </w:r>
      <w:r w:rsidRPr="00102FC5">
        <w:rPr>
          <w:rFonts w:ascii="Arial" w:eastAsia="Times New Roman" w:hAnsi="Arial" w:cs="Arial"/>
          <w:bCs/>
          <w:color w:val="000000"/>
          <w:lang w:eastAsia="en-GB"/>
        </w:rPr>
        <w:t>will be marked ‘</w:t>
      </w:r>
      <w:r w:rsidR="003E5FD4">
        <w:rPr>
          <w:rFonts w:ascii="Arial" w:eastAsia="Times New Roman" w:hAnsi="Arial" w:cs="Arial"/>
          <w:bCs/>
          <w:color w:val="000000"/>
          <w:lang w:eastAsia="en-GB"/>
        </w:rPr>
        <w:t>OFFICIAL-SENSITIVE</w:t>
      </w:r>
      <w:r w:rsidRPr="00102FC5">
        <w:rPr>
          <w:rFonts w:ascii="Arial" w:eastAsia="Times New Roman" w:hAnsi="Arial" w:cs="Arial"/>
          <w:bCs/>
          <w:color w:val="000000"/>
          <w:lang w:eastAsia="en-GB"/>
        </w:rPr>
        <w:t>’. Only those people who have been invited to the meeting</w:t>
      </w:r>
      <w:r w:rsidR="007212CF">
        <w:rPr>
          <w:rFonts w:ascii="Arial" w:eastAsia="Times New Roman" w:hAnsi="Arial" w:cs="Arial"/>
          <w:bCs/>
          <w:color w:val="000000"/>
          <w:lang w:eastAsia="en-GB"/>
        </w:rPr>
        <w:t>,</w:t>
      </w:r>
      <w:r w:rsidRPr="00102FC5">
        <w:rPr>
          <w:rFonts w:ascii="Arial" w:eastAsia="Times New Roman" w:hAnsi="Arial" w:cs="Arial"/>
          <w:bCs/>
          <w:color w:val="000000"/>
          <w:lang w:eastAsia="en-GB"/>
        </w:rPr>
        <w:t xml:space="preserve"> </w:t>
      </w:r>
      <w:r w:rsidR="005F4486">
        <w:rPr>
          <w:rFonts w:ascii="Arial" w:eastAsia="Times New Roman" w:hAnsi="Arial" w:cs="Arial"/>
          <w:bCs/>
          <w:color w:val="000000"/>
          <w:lang w:eastAsia="en-GB"/>
        </w:rPr>
        <w:t>or who deputised for them</w:t>
      </w:r>
      <w:r w:rsidR="007212CF">
        <w:rPr>
          <w:rFonts w:ascii="Arial" w:eastAsia="Times New Roman" w:hAnsi="Arial" w:cs="Arial"/>
          <w:bCs/>
          <w:color w:val="000000"/>
          <w:lang w:eastAsia="en-GB"/>
        </w:rPr>
        <w:t>,</w:t>
      </w:r>
      <w:r w:rsidR="005F4486">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will receive copies of the notes</w:t>
      </w:r>
      <w:r>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 xml:space="preserve">In all circumstances consent to use and disclose copies of notes/minutes of meetings must be sought from the </w:t>
      </w:r>
      <w:r w:rsidR="007212CF">
        <w:rPr>
          <w:rFonts w:ascii="Arial" w:eastAsia="Times New Roman" w:hAnsi="Arial" w:cs="Arial"/>
          <w:bCs/>
          <w:color w:val="000000"/>
          <w:lang w:eastAsia="en-GB"/>
        </w:rPr>
        <w:t>C</w:t>
      </w:r>
      <w:r w:rsidRPr="00102FC5">
        <w:rPr>
          <w:rFonts w:ascii="Arial" w:eastAsia="Times New Roman" w:hAnsi="Arial" w:cs="Arial"/>
          <w:bCs/>
          <w:color w:val="000000"/>
          <w:lang w:eastAsia="en-GB"/>
        </w:rPr>
        <w:t xml:space="preserve">hair of the meeting. </w:t>
      </w:r>
    </w:p>
    <w:p w14:paraId="0CC51C69" w14:textId="77777777" w:rsidR="00877C2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If a partner organisation wishes to disclose confidential information</w:t>
      </w:r>
      <w:r w:rsidR="007212CF">
        <w:rPr>
          <w:rFonts w:ascii="Arial" w:eastAsia="Times New Roman" w:hAnsi="Arial" w:cs="Arial"/>
          <w:bCs/>
          <w:color w:val="000000"/>
          <w:lang w:eastAsia="en-GB"/>
        </w:rPr>
        <w:t xml:space="preserve"> which has been shared </w:t>
      </w:r>
      <w:r w:rsidR="00972841">
        <w:rPr>
          <w:rFonts w:ascii="Arial" w:eastAsia="Times New Roman" w:hAnsi="Arial" w:cs="Arial"/>
          <w:bCs/>
          <w:color w:val="000000"/>
          <w:lang w:eastAsia="en-GB"/>
        </w:rPr>
        <w:t>with them</w:t>
      </w:r>
      <w:r w:rsidRPr="00102FC5">
        <w:rPr>
          <w:rFonts w:ascii="Arial" w:eastAsia="Times New Roman" w:hAnsi="Arial" w:cs="Arial"/>
          <w:bCs/>
          <w:color w:val="000000"/>
          <w:lang w:eastAsia="en-GB"/>
        </w:rPr>
        <w:t xml:space="preserve">, written consent must be obtained from the relevant </w:t>
      </w:r>
      <w:r w:rsidRPr="008A1343">
        <w:rPr>
          <w:rFonts w:ascii="Arial" w:eastAsia="Times New Roman" w:hAnsi="Arial" w:cs="Arial"/>
          <w:bCs/>
          <w:color w:val="000000"/>
          <w:lang w:eastAsia="en-GB"/>
        </w:rPr>
        <w:t>data controller</w:t>
      </w:r>
      <w:r w:rsidRPr="00102FC5">
        <w:rPr>
          <w:rFonts w:ascii="Arial" w:eastAsia="Times New Roman" w:hAnsi="Arial" w:cs="Arial"/>
          <w:bCs/>
          <w:color w:val="000000"/>
          <w:lang w:eastAsia="en-GB"/>
        </w:rPr>
        <w:t xml:space="preserve"> of the information prior to any disclosure being made.</w:t>
      </w:r>
    </w:p>
    <w:p w14:paraId="00DFB27A" w14:textId="77777777" w:rsidR="00877C2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p>
    <w:p w14:paraId="20CEACFE" w14:textId="77777777" w:rsidR="00877C25" w:rsidRPr="00972841" w:rsidRDefault="00877C25" w:rsidP="00FD2336">
      <w:pPr>
        <w:pStyle w:val="ListParagraph"/>
        <w:numPr>
          <w:ilvl w:val="0"/>
          <w:numId w:val="13"/>
        </w:numPr>
        <w:autoSpaceDE w:val="0"/>
        <w:autoSpaceDN w:val="0"/>
        <w:adjustRightInd w:val="0"/>
        <w:spacing w:before="120" w:after="240"/>
        <w:ind w:hanging="720"/>
        <w:outlineLvl w:val="1"/>
        <w:rPr>
          <w:rFonts w:ascii="Arial" w:eastAsia="Times New Roman" w:hAnsi="Arial" w:cs="Arial"/>
          <w:b/>
          <w:bCs/>
          <w:color w:val="000000"/>
          <w:sz w:val="28"/>
          <w:szCs w:val="28"/>
          <w:lang w:eastAsia="en-GB"/>
        </w:rPr>
      </w:pPr>
      <w:bookmarkStart w:id="2" w:name="_Toc439780088"/>
      <w:r w:rsidRPr="00972841">
        <w:rPr>
          <w:rFonts w:ascii="Arial" w:eastAsia="Times New Roman" w:hAnsi="Arial" w:cs="Arial"/>
          <w:b/>
          <w:bCs/>
          <w:color w:val="000000"/>
          <w:sz w:val="28"/>
          <w:szCs w:val="28"/>
          <w:lang w:eastAsia="en-GB"/>
        </w:rPr>
        <w:t>Information Security</w:t>
      </w:r>
      <w:bookmarkEnd w:id="2"/>
    </w:p>
    <w:p w14:paraId="33CF485E" w14:textId="77777777" w:rsidR="00877C25" w:rsidRPr="00102FC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All partner organisations to this agreement acknowledge the security requirements of </w:t>
      </w:r>
      <w:r w:rsidR="00884A51">
        <w:rPr>
          <w:rFonts w:ascii="Arial" w:eastAsia="Times New Roman" w:hAnsi="Arial" w:cs="Arial"/>
          <w:bCs/>
          <w:color w:val="000000"/>
          <w:lang w:eastAsia="en-GB"/>
        </w:rPr>
        <w:t xml:space="preserve">the data protection legislation including </w:t>
      </w:r>
      <w:r w:rsidRPr="00BE545F">
        <w:rPr>
          <w:rFonts w:ascii="Arial" w:eastAsia="Times New Roman" w:hAnsi="Arial" w:cs="Arial"/>
          <w:bCs/>
          <w:color w:val="000000"/>
          <w:lang w:eastAsia="en-GB"/>
        </w:rPr>
        <w:t>GDPR</w:t>
      </w:r>
      <w:r w:rsidRPr="00102FC5">
        <w:rPr>
          <w:rFonts w:ascii="Arial" w:eastAsia="Times New Roman" w:hAnsi="Arial" w:cs="Arial"/>
          <w:bCs/>
          <w:color w:val="000000"/>
          <w:lang w:eastAsia="en-GB"/>
        </w:rPr>
        <w:t xml:space="preserve">. They will ensure that the necessary technical and organisational measures to safeguard and secure against unlawful processing, accidental loss or destruction or damage to personal and personal sensitive information will be put in place.  </w:t>
      </w:r>
    </w:p>
    <w:p w14:paraId="3218170D" w14:textId="77777777" w:rsidR="00877C2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All partner organisations to this agreement agree to ensure all staff </w:t>
      </w:r>
      <w:r w:rsidR="00972841">
        <w:rPr>
          <w:rFonts w:ascii="Arial" w:eastAsia="Times New Roman" w:hAnsi="Arial" w:cs="Arial"/>
          <w:bCs/>
          <w:color w:val="000000"/>
          <w:lang w:eastAsia="en-GB"/>
        </w:rPr>
        <w:t xml:space="preserve">complete </w:t>
      </w:r>
      <w:r w:rsidRPr="00102FC5">
        <w:rPr>
          <w:rFonts w:ascii="Arial" w:eastAsia="Times New Roman" w:hAnsi="Arial" w:cs="Arial"/>
          <w:bCs/>
          <w:color w:val="000000"/>
          <w:lang w:eastAsia="en-GB"/>
        </w:rPr>
        <w:t xml:space="preserve">specific information sharing and </w:t>
      </w:r>
      <w:r w:rsidR="00884A51">
        <w:rPr>
          <w:rFonts w:ascii="Arial" w:eastAsia="Times New Roman" w:hAnsi="Arial" w:cs="Arial"/>
          <w:bCs/>
          <w:color w:val="000000"/>
          <w:lang w:eastAsia="en-GB"/>
        </w:rPr>
        <w:t>data protection</w:t>
      </w:r>
      <w:r w:rsidRPr="00102FC5">
        <w:rPr>
          <w:rFonts w:ascii="Arial" w:eastAsia="Times New Roman" w:hAnsi="Arial" w:cs="Arial"/>
          <w:bCs/>
          <w:color w:val="000000"/>
          <w:lang w:eastAsia="en-GB"/>
        </w:rPr>
        <w:t xml:space="preserve"> training.</w:t>
      </w:r>
    </w:p>
    <w:p w14:paraId="61392832" w14:textId="52322F9A" w:rsidR="00877C25" w:rsidRPr="00102FC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Each partner organisation will ensure that there are appropriate arrangements in place to ensure that any personal or personal sensitive information, is transferred securely. </w:t>
      </w:r>
    </w:p>
    <w:p w14:paraId="68C7FFE2" w14:textId="765C68EC" w:rsidR="00877C25" w:rsidRPr="009410FE"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
          <w:bCs/>
          <w:color w:val="000000"/>
          <w:lang w:eastAsia="en-GB"/>
        </w:rPr>
        <w:t>E-mail</w:t>
      </w:r>
      <w:r w:rsidRPr="00102FC5">
        <w:rPr>
          <w:rFonts w:ascii="Arial" w:eastAsia="Times New Roman" w:hAnsi="Arial" w:cs="Arial"/>
          <w:bCs/>
          <w:color w:val="000000"/>
          <w:lang w:eastAsia="en-GB"/>
        </w:rPr>
        <w:t xml:space="preserve"> - If information is sent by email between public sector bodies, communication of </w:t>
      </w:r>
      <w:r w:rsidR="00575243" w:rsidRPr="00102FC5">
        <w:rPr>
          <w:rFonts w:ascii="Arial" w:eastAsia="Times New Roman" w:hAnsi="Arial" w:cs="Arial"/>
          <w:bCs/>
          <w:color w:val="000000"/>
          <w:lang w:eastAsia="en-GB"/>
        </w:rPr>
        <w:t xml:space="preserve">personal or personal sensitive </w:t>
      </w:r>
      <w:r w:rsidRPr="00102FC5">
        <w:rPr>
          <w:rFonts w:ascii="Arial" w:eastAsia="Times New Roman" w:hAnsi="Arial" w:cs="Arial"/>
          <w:bCs/>
          <w:color w:val="000000"/>
          <w:lang w:eastAsia="en-GB"/>
        </w:rPr>
        <w:t>information must be sent via a secure email system</w:t>
      </w:r>
      <w:r w:rsidR="00575243">
        <w:rPr>
          <w:rFonts w:ascii="Arial" w:eastAsia="Times New Roman" w:hAnsi="Arial" w:cs="Arial"/>
          <w:bCs/>
          <w:color w:val="000000"/>
          <w:lang w:eastAsia="en-GB"/>
        </w:rPr>
        <w:t xml:space="preserve"> e.g. TLS v1.2 enabled email domains or by using commercial encryption solutions like Egress or CISCO CRES</w:t>
      </w:r>
      <w:r w:rsidRPr="00102FC5">
        <w:rPr>
          <w:rFonts w:ascii="Arial" w:eastAsia="Times New Roman" w:hAnsi="Arial" w:cs="Arial"/>
          <w:bCs/>
          <w:color w:val="000000"/>
          <w:lang w:eastAsia="en-GB"/>
        </w:rPr>
        <w:t xml:space="preserve">. Partner organisations that do not have access to </w:t>
      </w:r>
      <w:r w:rsidR="00575243">
        <w:rPr>
          <w:rFonts w:ascii="Arial" w:eastAsia="Times New Roman" w:hAnsi="Arial" w:cs="Arial"/>
          <w:bCs/>
          <w:color w:val="000000"/>
          <w:lang w:eastAsia="en-GB"/>
        </w:rPr>
        <w:t xml:space="preserve">TLS v1.2 enabled email </w:t>
      </w:r>
      <w:r w:rsidRPr="00102FC5">
        <w:rPr>
          <w:rFonts w:ascii="Arial" w:eastAsia="Times New Roman" w:hAnsi="Arial" w:cs="Arial"/>
          <w:bCs/>
          <w:color w:val="000000"/>
          <w:lang w:eastAsia="en-GB"/>
        </w:rPr>
        <w:t xml:space="preserve">must send such information, using a strongly password protected document as an email attachment. The recipient should contact the sender for the password: </w:t>
      </w:r>
      <w:r w:rsidRPr="006F4C96">
        <w:rPr>
          <w:rFonts w:ascii="Arial" w:eastAsia="Times New Roman" w:hAnsi="Arial" w:cs="Arial"/>
          <w:bCs/>
          <w:color w:val="000000"/>
          <w:lang w:eastAsia="en-GB"/>
        </w:rPr>
        <w:t>N.B.</w:t>
      </w:r>
      <w:r w:rsidRPr="00102FC5">
        <w:rPr>
          <w:rFonts w:ascii="Arial" w:eastAsia="Times New Roman" w:hAnsi="Arial" w:cs="Arial"/>
          <w:b/>
          <w:bCs/>
          <w:color w:val="000000"/>
          <w:lang w:eastAsia="en-GB"/>
        </w:rPr>
        <w:t xml:space="preserve"> </w:t>
      </w:r>
      <w:r w:rsidRPr="00102FC5">
        <w:rPr>
          <w:rFonts w:ascii="Arial" w:eastAsia="Times New Roman" w:hAnsi="Arial" w:cs="Arial"/>
          <w:bCs/>
          <w:color w:val="000000"/>
          <w:lang w:eastAsia="en-GB"/>
        </w:rPr>
        <w:t xml:space="preserve">if it is not given verbally, </w:t>
      </w:r>
      <w:r w:rsidRPr="009410FE">
        <w:rPr>
          <w:rFonts w:ascii="Arial" w:eastAsia="Times New Roman" w:hAnsi="Arial" w:cs="Arial"/>
          <w:bCs/>
          <w:color w:val="000000"/>
          <w:lang w:eastAsia="en-GB"/>
        </w:rPr>
        <w:t>the password must not be included in the same email (or chain) as the attachment.</w:t>
      </w:r>
    </w:p>
    <w:p w14:paraId="5BB0710B" w14:textId="77777777" w:rsidR="00877C25" w:rsidRDefault="00877C25"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
          <w:bCs/>
          <w:color w:val="000000"/>
          <w:lang w:eastAsia="en-GB"/>
        </w:rPr>
        <w:t xml:space="preserve"> Post</w:t>
      </w:r>
      <w:r w:rsidRPr="00102FC5">
        <w:rPr>
          <w:rFonts w:ascii="Arial" w:eastAsia="Times New Roman" w:hAnsi="Arial" w:cs="Arial"/>
          <w:bCs/>
          <w:color w:val="000000"/>
          <w:lang w:eastAsia="en-GB"/>
        </w:rPr>
        <w:t xml:space="preserve"> – If information is to be shared via post to an external authorised recipient, the sender will ensure that</w:t>
      </w:r>
      <w:r>
        <w:rPr>
          <w:rFonts w:ascii="Arial" w:eastAsia="Times New Roman" w:hAnsi="Arial" w:cs="Arial"/>
          <w:bCs/>
          <w:color w:val="000000"/>
          <w:lang w:eastAsia="en-GB"/>
        </w:rPr>
        <w:t>:</w:t>
      </w:r>
      <w:r w:rsidRPr="00102FC5">
        <w:rPr>
          <w:rFonts w:ascii="Arial" w:eastAsia="Times New Roman" w:hAnsi="Arial" w:cs="Arial"/>
          <w:bCs/>
          <w:color w:val="000000"/>
          <w:lang w:eastAsia="en-GB"/>
        </w:rPr>
        <w:t xml:space="preserve"> the</w:t>
      </w:r>
      <w:r>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information has been protectively marked; that the recipient’s address is accurate; a sealed/window envelope with a printed return address is used</w:t>
      </w:r>
      <w:r>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 xml:space="preserve">Any PROTECT/ RESTRICTED information shared by post must be done via secure courier. </w:t>
      </w:r>
    </w:p>
    <w:p w14:paraId="1AED9B13" w14:textId="77777777" w:rsidR="00877C25" w:rsidRDefault="00BE545F" w:rsidP="00877C25">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
          <w:bCs/>
          <w:color w:val="000000"/>
          <w:lang w:eastAsia="en-GB"/>
        </w:rPr>
        <w:t xml:space="preserve">Telephone </w:t>
      </w:r>
      <w:r w:rsidRPr="00102FC5">
        <w:rPr>
          <w:rFonts w:ascii="Arial" w:eastAsia="Times New Roman" w:hAnsi="Arial" w:cs="Arial"/>
          <w:bCs/>
          <w:color w:val="000000"/>
          <w:lang w:eastAsia="en-GB"/>
        </w:rPr>
        <w:t>– disclosures of information over the telephone should only be conducted where the identity of the recipient is known and has been verified. Confidentiality is maintained when using desk and mobile phone equipment, e.g. by being aware of who may be able to overhear a conversation, not leaving personal/sensitive personal data on voice messages or sending it via SMS (and similar). All disclosures should be documented and proportionate</w:t>
      </w:r>
      <w:r>
        <w:rPr>
          <w:rFonts w:ascii="Arial" w:eastAsia="Times New Roman" w:hAnsi="Arial" w:cs="Arial"/>
          <w:bCs/>
          <w:color w:val="000000"/>
          <w:lang w:eastAsia="en-GB"/>
        </w:rPr>
        <w:t>.</w:t>
      </w:r>
    </w:p>
    <w:p w14:paraId="2862E6D8" w14:textId="4D0FE372" w:rsidR="000C4E2A" w:rsidRDefault="000C4E2A" w:rsidP="00877C25">
      <w:pPr>
        <w:widowControl w:val="0"/>
        <w:overflowPunct w:val="0"/>
        <w:autoSpaceDE w:val="0"/>
        <w:autoSpaceDN w:val="0"/>
        <w:adjustRightInd w:val="0"/>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Should there be a breach of security this will be dealt with by WSCP who will inform the </w:t>
      </w:r>
      <w:r w:rsidR="003E5FD4">
        <w:rPr>
          <w:rFonts w:ascii="Arial" w:eastAsia="Times New Roman" w:hAnsi="Arial" w:cs="Arial"/>
          <w:bCs/>
          <w:color w:val="000000"/>
          <w:lang w:eastAsia="en-GB"/>
        </w:rPr>
        <w:t>data protection officer</w:t>
      </w:r>
      <w:r>
        <w:rPr>
          <w:rFonts w:ascii="Arial" w:eastAsia="Times New Roman" w:hAnsi="Arial" w:cs="Arial"/>
          <w:bCs/>
          <w:color w:val="000000"/>
          <w:lang w:eastAsia="en-GB"/>
        </w:rPr>
        <w:t xml:space="preserve"> at WC</w:t>
      </w:r>
      <w:r w:rsidR="00A37EF9">
        <w:rPr>
          <w:rFonts w:ascii="Arial" w:eastAsia="Times New Roman" w:hAnsi="Arial" w:cs="Arial"/>
          <w:bCs/>
          <w:color w:val="000000"/>
          <w:lang w:eastAsia="en-GB"/>
        </w:rPr>
        <w:t>C</w:t>
      </w:r>
      <w:r>
        <w:rPr>
          <w:rFonts w:ascii="Arial" w:eastAsia="Times New Roman" w:hAnsi="Arial" w:cs="Arial"/>
          <w:bCs/>
          <w:color w:val="000000"/>
          <w:lang w:eastAsia="en-GB"/>
        </w:rPr>
        <w:t xml:space="preserve">.  If the matter relates to a specific organisation the </w:t>
      </w:r>
      <w:r w:rsidR="00245790">
        <w:rPr>
          <w:rFonts w:ascii="Arial" w:eastAsia="Times New Roman" w:hAnsi="Arial" w:cs="Arial"/>
          <w:bCs/>
          <w:color w:val="000000"/>
          <w:lang w:eastAsia="en-GB"/>
        </w:rPr>
        <w:t xml:space="preserve">nominated post holder will </w:t>
      </w:r>
      <w:r>
        <w:rPr>
          <w:rFonts w:ascii="Arial" w:eastAsia="Times New Roman" w:hAnsi="Arial" w:cs="Arial"/>
          <w:bCs/>
          <w:color w:val="000000"/>
          <w:lang w:eastAsia="en-GB"/>
        </w:rPr>
        <w:t>be informed and should act in accordance with their</w:t>
      </w:r>
      <w:r w:rsidR="009410FE">
        <w:rPr>
          <w:rFonts w:ascii="Arial" w:eastAsia="Times New Roman" w:hAnsi="Arial" w:cs="Arial"/>
          <w:bCs/>
          <w:color w:val="000000"/>
          <w:lang w:eastAsia="en-GB"/>
        </w:rPr>
        <w:t xml:space="preserve"> </w:t>
      </w:r>
      <w:r>
        <w:rPr>
          <w:rFonts w:ascii="Arial" w:eastAsia="Times New Roman" w:hAnsi="Arial" w:cs="Arial"/>
          <w:bCs/>
          <w:color w:val="000000"/>
          <w:lang w:eastAsia="en-GB"/>
        </w:rPr>
        <w:t>own policy.</w:t>
      </w:r>
    </w:p>
    <w:p w14:paraId="753EB61F" w14:textId="77777777" w:rsidR="00EC5EBF" w:rsidRDefault="004C7B46" w:rsidP="009410FE">
      <w:pPr>
        <w:widowControl w:val="0"/>
        <w:overflowPunct w:val="0"/>
        <w:autoSpaceDE w:val="0"/>
        <w:autoSpaceDN w:val="0"/>
        <w:adjustRightInd w:val="0"/>
        <w:textAlignment w:val="baseline"/>
        <w:rPr>
          <w:rFonts w:ascii="Arial" w:hAnsi="Arial" w:cs="Arial"/>
        </w:rPr>
      </w:pPr>
      <w:r w:rsidRPr="009410FE">
        <w:rPr>
          <w:rFonts w:ascii="Arial" w:hAnsi="Arial" w:cs="Arial"/>
        </w:rPr>
        <w:t xml:space="preserve">Partner agencies as data controllers need to ensure they are appropriately indemnified to ensure themselves against any </w:t>
      </w:r>
      <w:r w:rsidR="00EC5EBF" w:rsidRPr="009410FE">
        <w:rPr>
          <w:rFonts w:ascii="Arial" w:hAnsi="Arial" w:cs="Arial"/>
        </w:rPr>
        <w:t xml:space="preserve">enforcement action undertaken by the Information Commissioner (or any other regulator </w:t>
      </w:r>
      <w:r w:rsidR="009410FE">
        <w:rPr>
          <w:rFonts w:ascii="Arial" w:hAnsi="Arial" w:cs="Arial"/>
        </w:rPr>
        <w:t xml:space="preserve">with a </w:t>
      </w:r>
      <w:r w:rsidR="00EC5EBF" w:rsidRPr="009410FE">
        <w:rPr>
          <w:rFonts w:ascii="Arial" w:hAnsi="Arial" w:cs="Arial"/>
        </w:rPr>
        <w:t>remit with respect to the processing of personal data)</w:t>
      </w:r>
      <w:bookmarkStart w:id="3" w:name="_Toc439780089"/>
    </w:p>
    <w:p w14:paraId="01DDB24F" w14:textId="77777777" w:rsidR="009C755E" w:rsidRDefault="009C755E" w:rsidP="009410FE">
      <w:pPr>
        <w:widowControl w:val="0"/>
        <w:overflowPunct w:val="0"/>
        <w:autoSpaceDE w:val="0"/>
        <w:autoSpaceDN w:val="0"/>
        <w:adjustRightInd w:val="0"/>
        <w:textAlignment w:val="baseline"/>
        <w:rPr>
          <w:rFonts w:ascii="Arial" w:hAnsi="Arial" w:cs="Arial"/>
        </w:rPr>
      </w:pPr>
    </w:p>
    <w:p w14:paraId="310E3BAB" w14:textId="77777777" w:rsidR="00BE545F" w:rsidRPr="00972841" w:rsidRDefault="00B76DA8" w:rsidP="009410FE">
      <w:pPr>
        <w:widowControl w:val="0"/>
        <w:overflowPunct w:val="0"/>
        <w:autoSpaceDE w:val="0"/>
        <w:autoSpaceDN w:val="0"/>
        <w:adjustRightInd w:val="0"/>
        <w:textAlignment w:val="baseline"/>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8</w:t>
      </w:r>
      <w:r w:rsidR="00EC5EBF">
        <w:rPr>
          <w:rFonts w:ascii="Arial" w:eastAsia="Times New Roman" w:hAnsi="Arial" w:cs="Arial"/>
          <w:b/>
          <w:bCs/>
          <w:color w:val="000000"/>
          <w:sz w:val="28"/>
          <w:szCs w:val="28"/>
          <w:lang w:eastAsia="en-GB"/>
        </w:rPr>
        <w:t xml:space="preserve">. </w:t>
      </w:r>
      <w:r w:rsidR="00BE545F" w:rsidRPr="00972841">
        <w:rPr>
          <w:rFonts w:ascii="Arial" w:eastAsia="Times New Roman" w:hAnsi="Arial" w:cs="Arial"/>
          <w:b/>
          <w:bCs/>
          <w:color w:val="000000"/>
          <w:sz w:val="28"/>
          <w:szCs w:val="28"/>
          <w:lang w:eastAsia="en-GB"/>
        </w:rPr>
        <w:t>Information storage, retention disposal and data quality</w:t>
      </w:r>
      <w:bookmarkEnd w:id="3"/>
    </w:p>
    <w:p w14:paraId="0A13E718" w14:textId="77777777" w:rsidR="00BE545F" w:rsidRPr="00102FC5" w:rsidRDefault="00BE545F" w:rsidP="00BE545F">
      <w:pPr>
        <w:widowControl w:val="0"/>
        <w:overflowPunct w:val="0"/>
        <w:autoSpaceDE w:val="0"/>
        <w:autoSpaceDN w:val="0"/>
        <w:adjustRightInd w:val="0"/>
        <w:textAlignment w:val="baseline"/>
        <w:rPr>
          <w:rFonts w:ascii="Arial" w:eastAsia="Times New Roman" w:hAnsi="Arial" w:cs="Arial"/>
          <w:b/>
          <w:bCs/>
          <w:color w:val="000000"/>
          <w:lang w:eastAsia="en-GB"/>
        </w:rPr>
      </w:pPr>
      <w:r w:rsidRPr="00102FC5">
        <w:rPr>
          <w:rFonts w:ascii="Arial" w:eastAsia="Times New Roman" w:hAnsi="Arial" w:cs="Arial"/>
          <w:bCs/>
          <w:color w:val="000000"/>
          <w:lang w:eastAsia="en-GB"/>
        </w:rPr>
        <w:t>All agencies party to this agreement will ensure that they have in place policies and procedures governing:</w:t>
      </w:r>
    </w:p>
    <w:p w14:paraId="38953147" w14:textId="77777777" w:rsidR="00BE545F" w:rsidRPr="00102FC5" w:rsidRDefault="00BE545F" w:rsidP="00717E71">
      <w:pPr>
        <w:widowControl w:val="0"/>
        <w:numPr>
          <w:ilvl w:val="0"/>
          <w:numId w:val="7"/>
        </w:numPr>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The secure storage of all personal and sensitive personal information within their manual and electronic storage systems; Electronic copies of information should only be held on encrypted devices or servers and should not be transferred to portable devices unless such devices are fully encrypted and their use is necessary for the provision of services under this agreement. </w:t>
      </w:r>
    </w:p>
    <w:p w14:paraId="4E90350D" w14:textId="77777777" w:rsidR="00BE545F" w:rsidRPr="00102FC5" w:rsidRDefault="00BE545F" w:rsidP="00717E71">
      <w:pPr>
        <w:widowControl w:val="0"/>
        <w:numPr>
          <w:ilvl w:val="0"/>
          <w:numId w:val="7"/>
        </w:numPr>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The retention of information held in manual and electronic systems; Information processed under this agreement will only be retained for a minimum period as necessary in relation to the purpose for which it has been provided and then securely destroyed when that period comes to an end.</w:t>
      </w:r>
    </w:p>
    <w:p w14:paraId="0D501FC6" w14:textId="77777777" w:rsidR="00BE545F" w:rsidRDefault="00BE545F" w:rsidP="00717E71">
      <w:pPr>
        <w:widowControl w:val="0"/>
        <w:numPr>
          <w:ilvl w:val="0"/>
          <w:numId w:val="7"/>
        </w:numPr>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Data quality – measures should be put in place to ensure the accuracy of all information that is held and processed during the safeguarding process. Any person processing personal and/or </w:t>
      </w:r>
      <w:r w:rsidR="00884A51">
        <w:rPr>
          <w:rFonts w:ascii="Arial" w:eastAsia="Times New Roman" w:hAnsi="Arial" w:cs="Arial"/>
          <w:bCs/>
          <w:color w:val="000000"/>
          <w:lang w:eastAsia="en-GB"/>
        </w:rPr>
        <w:t>special category personal data</w:t>
      </w:r>
      <w:r w:rsidR="00884A51" w:rsidRPr="00102FC5">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in the safeguarding process is responsible for ensuring that it is accurate and up to date</w:t>
      </w:r>
      <w:r w:rsidR="003B418D">
        <w:rPr>
          <w:rFonts w:ascii="Arial" w:eastAsia="Times New Roman" w:hAnsi="Arial" w:cs="Arial"/>
          <w:bCs/>
          <w:color w:val="000000"/>
          <w:lang w:eastAsia="en-GB"/>
        </w:rPr>
        <w:t xml:space="preserve"> </w:t>
      </w:r>
      <w:r w:rsidRPr="00102FC5">
        <w:rPr>
          <w:rFonts w:ascii="Arial" w:eastAsia="Times New Roman" w:hAnsi="Arial" w:cs="Arial"/>
          <w:bCs/>
          <w:color w:val="000000"/>
          <w:lang w:eastAsia="en-GB"/>
        </w:rPr>
        <w:t>in line with</w:t>
      </w:r>
      <w:r w:rsidR="00164819">
        <w:rPr>
          <w:rFonts w:ascii="Arial" w:eastAsia="Times New Roman" w:hAnsi="Arial" w:cs="Arial"/>
          <w:bCs/>
          <w:color w:val="000000"/>
          <w:lang w:eastAsia="en-GB"/>
        </w:rPr>
        <w:t xml:space="preserve"> </w:t>
      </w:r>
      <w:r w:rsidR="00884A51">
        <w:rPr>
          <w:rFonts w:ascii="Arial" w:eastAsia="Times New Roman" w:hAnsi="Arial" w:cs="Arial"/>
          <w:bCs/>
          <w:color w:val="000000"/>
          <w:lang w:eastAsia="en-GB"/>
        </w:rPr>
        <w:t>data protection principle 4</w:t>
      </w:r>
      <w:r w:rsidRPr="00102FC5">
        <w:rPr>
          <w:rFonts w:ascii="Arial" w:eastAsia="Times New Roman" w:hAnsi="Arial" w:cs="Arial"/>
          <w:bCs/>
          <w:color w:val="000000"/>
          <w:lang w:eastAsia="en-GB"/>
        </w:rPr>
        <w:t xml:space="preserve">). </w:t>
      </w:r>
    </w:p>
    <w:p w14:paraId="55DF9F8F" w14:textId="77777777" w:rsidR="00164819" w:rsidRPr="00102FC5" w:rsidRDefault="00164819" w:rsidP="00BD7F4B">
      <w:pPr>
        <w:widowControl w:val="0"/>
        <w:overflowPunct w:val="0"/>
        <w:autoSpaceDE w:val="0"/>
        <w:autoSpaceDN w:val="0"/>
        <w:adjustRightInd w:val="0"/>
        <w:ind w:left="360" w:hanging="36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The secure disposal of electronic and manually held information</w:t>
      </w:r>
      <w:r w:rsidR="00884A51">
        <w:rPr>
          <w:rFonts w:ascii="Arial" w:eastAsia="Times New Roman" w:hAnsi="Arial" w:cs="Arial"/>
          <w:bCs/>
          <w:color w:val="000000"/>
          <w:lang w:eastAsia="en-GB"/>
        </w:rPr>
        <w:t>:</w:t>
      </w:r>
    </w:p>
    <w:p w14:paraId="7EF9065D" w14:textId="77777777" w:rsidR="00164819" w:rsidRPr="00102FC5" w:rsidRDefault="00164819" w:rsidP="00717E71">
      <w:pPr>
        <w:widowControl w:val="0"/>
        <w:numPr>
          <w:ilvl w:val="0"/>
          <w:numId w:val="8"/>
        </w:numPr>
        <w:overflowPunct w:val="0"/>
        <w:autoSpaceDE w:val="0"/>
        <w:autoSpaceDN w:val="0"/>
        <w:adjustRightInd w:val="0"/>
        <w:ind w:left="426" w:hanging="426"/>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Each partner organisation will ensure that personal and </w:t>
      </w:r>
      <w:r w:rsidR="00884A51">
        <w:rPr>
          <w:rFonts w:ascii="Arial" w:eastAsia="Times New Roman" w:hAnsi="Arial" w:cs="Arial"/>
          <w:bCs/>
          <w:color w:val="000000"/>
          <w:lang w:eastAsia="en-GB"/>
        </w:rPr>
        <w:t xml:space="preserve">special category </w:t>
      </w:r>
      <w:r w:rsidRPr="00102FC5">
        <w:rPr>
          <w:rFonts w:ascii="Arial" w:eastAsia="Times New Roman" w:hAnsi="Arial" w:cs="Arial"/>
          <w:bCs/>
          <w:color w:val="000000"/>
          <w:lang w:eastAsia="en-GB"/>
        </w:rPr>
        <w:t>personal information is securely removed from their systems and that printed documentation is securely destroyed at the end of its retention period in line with their organisation’s policy and procedure.</w:t>
      </w:r>
    </w:p>
    <w:p w14:paraId="327620B0" w14:textId="77777777" w:rsidR="004B0033" w:rsidRDefault="00164819" w:rsidP="00717E71">
      <w:pPr>
        <w:widowControl w:val="0"/>
        <w:numPr>
          <w:ilvl w:val="0"/>
          <w:numId w:val="8"/>
        </w:numPr>
        <w:overflowPunct w:val="0"/>
        <w:autoSpaceDE w:val="0"/>
        <w:autoSpaceDN w:val="0"/>
        <w:adjustRightInd w:val="0"/>
        <w:ind w:left="426" w:hanging="426"/>
        <w:textAlignment w:val="baseline"/>
        <w:rPr>
          <w:rFonts w:ascii="Arial" w:eastAsia="Times New Roman" w:hAnsi="Arial" w:cs="Arial"/>
          <w:bCs/>
          <w:color w:val="000000"/>
          <w:lang w:eastAsia="en-GB"/>
        </w:rPr>
      </w:pPr>
      <w:r w:rsidRPr="004B0033">
        <w:rPr>
          <w:rFonts w:ascii="Arial" w:eastAsia="Times New Roman" w:hAnsi="Arial" w:cs="Arial"/>
          <w:bCs/>
          <w:color w:val="000000"/>
          <w:lang w:eastAsia="en-GB"/>
        </w:rPr>
        <w:t xml:space="preserve">Electronic information should be securely destroyed by the physical destruction of the storage media or by the use of electronic shredding software. </w:t>
      </w:r>
    </w:p>
    <w:p w14:paraId="78D0C000" w14:textId="77777777" w:rsidR="00164819" w:rsidRDefault="00164819" w:rsidP="00717E71">
      <w:pPr>
        <w:widowControl w:val="0"/>
        <w:numPr>
          <w:ilvl w:val="0"/>
          <w:numId w:val="8"/>
        </w:numPr>
        <w:overflowPunct w:val="0"/>
        <w:autoSpaceDE w:val="0"/>
        <w:autoSpaceDN w:val="0"/>
        <w:adjustRightInd w:val="0"/>
        <w:ind w:left="426" w:hanging="426"/>
        <w:textAlignment w:val="baseline"/>
        <w:rPr>
          <w:rFonts w:ascii="Arial" w:eastAsia="Times New Roman" w:hAnsi="Arial" w:cs="Arial"/>
          <w:bCs/>
          <w:color w:val="000000"/>
          <w:lang w:eastAsia="en-GB"/>
        </w:rPr>
      </w:pPr>
      <w:r w:rsidRPr="004B0033">
        <w:rPr>
          <w:rFonts w:ascii="Arial" w:eastAsia="Times New Roman" w:hAnsi="Arial" w:cs="Arial"/>
          <w:bCs/>
          <w:color w:val="000000"/>
          <w:lang w:eastAsia="en-GB"/>
        </w:rPr>
        <w:t xml:space="preserve">Hard copy information should be destroyed by cross-cut shredding and secure recycling of the paper waste. </w:t>
      </w:r>
    </w:p>
    <w:p w14:paraId="7B62A573" w14:textId="77777777" w:rsidR="0054595B" w:rsidRDefault="0054595B" w:rsidP="008979FE">
      <w:pPr>
        <w:widowControl w:val="0"/>
        <w:overflowPunct w:val="0"/>
        <w:autoSpaceDE w:val="0"/>
        <w:autoSpaceDN w:val="0"/>
        <w:adjustRightInd w:val="0"/>
        <w:ind w:left="360"/>
        <w:textAlignment w:val="baseline"/>
        <w:rPr>
          <w:rFonts w:ascii="Arial" w:eastAsia="Times New Roman" w:hAnsi="Arial" w:cs="Arial"/>
          <w:bCs/>
          <w:color w:val="000000"/>
          <w:lang w:eastAsia="en-GB"/>
        </w:rPr>
      </w:pPr>
    </w:p>
    <w:p w14:paraId="12722AE3" w14:textId="77777777" w:rsidR="008979FE" w:rsidRDefault="008979FE" w:rsidP="00FD2336">
      <w:pPr>
        <w:pStyle w:val="ListParagraph"/>
        <w:numPr>
          <w:ilvl w:val="0"/>
          <w:numId w:val="13"/>
        </w:numPr>
        <w:autoSpaceDE w:val="0"/>
        <w:autoSpaceDN w:val="0"/>
        <w:adjustRightInd w:val="0"/>
        <w:spacing w:before="120" w:after="240"/>
        <w:ind w:hanging="720"/>
        <w:outlineLvl w:val="1"/>
        <w:rPr>
          <w:rFonts w:ascii="Arial" w:eastAsia="Times New Roman" w:hAnsi="Arial" w:cs="Arial"/>
          <w:b/>
          <w:bCs/>
          <w:color w:val="000000"/>
          <w:sz w:val="28"/>
          <w:szCs w:val="28"/>
          <w:lang w:eastAsia="en-GB"/>
        </w:rPr>
      </w:pPr>
      <w:bookmarkStart w:id="4" w:name="_Toc439780094"/>
      <w:r>
        <w:rPr>
          <w:rFonts w:ascii="Arial" w:eastAsia="Times New Roman" w:hAnsi="Arial" w:cs="Arial"/>
          <w:b/>
          <w:bCs/>
          <w:color w:val="000000"/>
          <w:sz w:val="28"/>
          <w:szCs w:val="28"/>
          <w:lang w:eastAsia="en-GB"/>
        </w:rPr>
        <w:t>Information Rights requests</w:t>
      </w:r>
    </w:p>
    <w:p w14:paraId="40E3EE8D" w14:textId="77777777" w:rsidR="008979FE" w:rsidRDefault="008979FE" w:rsidP="003B418D">
      <w:pPr>
        <w:widowControl w:val="0"/>
        <w:overflowPunct w:val="0"/>
        <w:autoSpaceDE w:val="0"/>
        <w:autoSpaceDN w:val="0"/>
        <w:adjustRightInd w:val="0"/>
        <w:textAlignment w:val="baseline"/>
        <w:rPr>
          <w:rFonts w:ascii="Arial" w:eastAsia="Times New Roman" w:hAnsi="Arial" w:cs="Arial"/>
          <w:bCs/>
          <w:color w:val="000000"/>
          <w:lang w:eastAsia="en-GB"/>
        </w:rPr>
      </w:pPr>
      <w:r w:rsidRPr="008979FE">
        <w:rPr>
          <w:rFonts w:ascii="Arial" w:eastAsia="Times New Roman" w:hAnsi="Arial" w:cs="Arial"/>
          <w:bCs/>
          <w:color w:val="000000"/>
          <w:lang w:eastAsia="en-GB"/>
        </w:rPr>
        <w:t xml:space="preserve">Each </w:t>
      </w:r>
      <w:r>
        <w:rPr>
          <w:rFonts w:ascii="Arial" w:eastAsia="Times New Roman" w:hAnsi="Arial" w:cs="Arial"/>
          <w:bCs/>
          <w:color w:val="000000"/>
          <w:lang w:eastAsia="en-GB"/>
        </w:rPr>
        <w:t xml:space="preserve">partner </w:t>
      </w:r>
      <w:r w:rsidRPr="008979FE">
        <w:rPr>
          <w:rFonts w:ascii="Arial" w:eastAsia="Times New Roman" w:hAnsi="Arial" w:cs="Arial"/>
          <w:bCs/>
          <w:color w:val="000000"/>
          <w:lang w:eastAsia="en-GB"/>
        </w:rPr>
        <w:t xml:space="preserve">to this agreement will </w:t>
      </w:r>
      <w:r>
        <w:rPr>
          <w:rFonts w:ascii="Arial" w:eastAsia="Times New Roman" w:hAnsi="Arial" w:cs="Arial"/>
          <w:bCs/>
          <w:color w:val="000000"/>
          <w:lang w:eastAsia="en-GB"/>
        </w:rPr>
        <w:t>have</w:t>
      </w:r>
      <w:r w:rsidRPr="008979FE">
        <w:rPr>
          <w:rFonts w:ascii="Arial" w:eastAsia="Times New Roman" w:hAnsi="Arial" w:cs="Arial"/>
          <w:bCs/>
          <w:color w:val="000000"/>
          <w:lang w:eastAsia="en-GB"/>
        </w:rPr>
        <w:t xml:space="preserve"> </w:t>
      </w:r>
      <w:r>
        <w:rPr>
          <w:rFonts w:ascii="Arial" w:eastAsia="Times New Roman" w:hAnsi="Arial" w:cs="Arial"/>
          <w:bCs/>
          <w:color w:val="000000"/>
          <w:lang w:eastAsia="en-GB"/>
        </w:rPr>
        <w:t>appropriate processes in place to respond to any requests from an individual exercising their rights under data protection legislation</w:t>
      </w:r>
      <w:r w:rsidR="00245790">
        <w:rPr>
          <w:rFonts w:ascii="Arial" w:eastAsia="Times New Roman" w:hAnsi="Arial" w:cs="Arial"/>
          <w:bCs/>
          <w:color w:val="000000"/>
          <w:lang w:eastAsia="en-GB"/>
        </w:rPr>
        <w:t xml:space="preserve"> and Freedom of Information requests</w:t>
      </w:r>
    </w:p>
    <w:p w14:paraId="034377E2" w14:textId="77777777" w:rsidR="008979FE" w:rsidRPr="008979FE" w:rsidRDefault="008979FE" w:rsidP="008979FE">
      <w:pPr>
        <w:widowControl w:val="0"/>
        <w:overflowPunct w:val="0"/>
        <w:autoSpaceDE w:val="0"/>
        <w:autoSpaceDN w:val="0"/>
        <w:adjustRightInd w:val="0"/>
        <w:ind w:left="360" w:hanging="360"/>
        <w:textAlignment w:val="baseline"/>
        <w:rPr>
          <w:rFonts w:ascii="Arial" w:eastAsia="Times New Roman" w:hAnsi="Arial" w:cs="Arial"/>
          <w:bCs/>
          <w:color w:val="000000"/>
          <w:lang w:eastAsia="en-GB"/>
        </w:rPr>
      </w:pPr>
    </w:p>
    <w:p w14:paraId="4E5AD8B7" w14:textId="77777777" w:rsidR="00DD697E" w:rsidRPr="00972841" w:rsidRDefault="00DD697E" w:rsidP="00FD2336">
      <w:pPr>
        <w:pStyle w:val="ListParagraph"/>
        <w:numPr>
          <w:ilvl w:val="0"/>
          <w:numId w:val="13"/>
        </w:numPr>
        <w:autoSpaceDE w:val="0"/>
        <w:autoSpaceDN w:val="0"/>
        <w:adjustRightInd w:val="0"/>
        <w:spacing w:before="120" w:after="240"/>
        <w:ind w:hanging="720"/>
        <w:outlineLvl w:val="1"/>
        <w:rPr>
          <w:rFonts w:ascii="Arial" w:eastAsia="Times New Roman" w:hAnsi="Arial" w:cs="Arial"/>
          <w:b/>
          <w:bCs/>
          <w:color w:val="000000"/>
          <w:sz w:val="28"/>
          <w:szCs w:val="28"/>
          <w:lang w:eastAsia="en-GB"/>
        </w:rPr>
      </w:pPr>
      <w:r w:rsidRPr="00972841">
        <w:rPr>
          <w:rFonts w:ascii="Arial" w:eastAsia="Times New Roman" w:hAnsi="Arial" w:cs="Arial"/>
          <w:b/>
          <w:bCs/>
          <w:color w:val="000000"/>
          <w:sz w:val="28"/>
          <w:szCs w:val="28"/>
          <w:lang w:eastAsia="en-GB"/>
        </w:rPr>
        <w:t>Partners to the Agreement</w:t>
      </w:r>
      <w:bookmarkEnd w:id="4"/>
    </w:p>
    <w:p w14:paraId="0E38C67E" w14:textId="77777777" w:rsidR="00DD697E" w:rsidRPr="00102FC5" w:rsidRDefault="00DD697E" w:rsidP="00DD697E">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 xml:space="preserve">We accept that this Information Sharing Agreement will provide a framework between the partner organisations for the secure sharing of information within the </w:t>
      </w:r>
      <w:r w:rsidR="001A6537">
        <w:rPr>
          <w:rFonts w:ascii="Arial" w:eastAsia="Times New Roman" w:hAnsi="Arial" w:cs="Arial"/>
          <w:bCs/>
          <w:color w:val="000000"/>
          <w:lang w:eastAsia="en-GB"/>
        </w:rPr>
        <w:t>Worcestershire Safeguarding Children Partnership</w:t>
      </w:r>
      <w:r w:rsidRPr="00102FC5">
        <w:rPr>
          <w:rFonts w:ascii="Arial" w:eastAsia="Times New Roman" w:hAnsi="Arial" w:cs="Arial"/>
          <w:bCs/>
          <w:color w:val="000000"/>
          <w:lang w:eastAsia="en-GB"/>
        </w:rPr>
        <w:t xml:space="preserve"> ‘Information Community’ in a manner compliant with their statutory and professional responsibilities.</w:t>
      </w:r>
    </w:p>
    <w:p w14:paraId="33238A5E" w14:textId="77777777" w:rsidR="00DD697E" w:rsidRPr="00102FC5" w:rsidRDefault="00DD697E" w:rsidP="00DD697E">
      <w:pPr>
        <w:widowControl w:val="0"/>
        <w:overflowPunct w:val="0"/>
        <w:autoSpaceDE w:val="0"/>
        <w:autoSpaceDN w:val="0"/>
        <w:adjustRightInd w:val="0"/>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Partners undertake to:</w:t>
      </w:r>
    </w:p>
    <w:p w14:paraId="758013A2" w14:textId="77777777" w:rsidR="00DD697E" w:rsidRPr="00102FC5" w:rsidRDefault="00910596" w:rsidP="00717E71">
      <w:pPr>
        <w:widowControl w:val="0"/>
        <w:numPr>
          <w:ilvl w:val="0"/>
          <w:numId w:val="9"/>
        </w:numPr>
        <w:overflowPunct w:val="0"/>
        <w:autoSpaceDE w:val="0"/>
        <w:autoSpaceDN w:val="0"/>
        <w:adjustRightInd w:val="0"/>
        <w:ind w:left="851" w:hanging="851"/>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DD697E" w:rsidRPr="00102FC5">
        <w:rPr>
          <w:rFonts w:ascii="Arial" w:eastAsia="Times New Roman" w:hAnsi="Arial" w:cs="Arial"/>
          <w:bCs/>
          <w:color w:val="000000"/>
          <w:lang w:eastAsia="en-GB"/>
        </w:rPr>
        <w:t xml:space="preserve">implement and adhere to this Information Sharing Agreement </w:t>
      </w:r>
    </w:p>
    <w:p w14:paraId="4D7E25BD" w14:textId="77777777" w:rsidR="00DD697E" w:rsidRPr="00102FC5" w:rsidRDefault="00DD697E" w:rsidP="00717E71">
      <w:pPr>
        <w:widowControl w:val="0"/>
        <w:numPr>
          <w:ilvl w:val="0"/>
          <w:numId w:val="9"/>
        </w:numPr>
        <w:tabs>
          <w:tab w:val="clear" w:pos="360"/>
          <w:tab w:val="num" w:pos="426"/>
        </w:tabs>
        <w:overflowPunct w:val="0"/>
        <w:autoSpaceDE w:val="0"/>
        <w:autoSpaceDN w:val="0"/>
        <w:adjustRightInd w:val="0"/>
        <w:ind w:left="426" w:hanging="426"/>
        <w:textAlignment w:val="baseline"/>
        <w:rPr>
          <w:rFonts w:ascii="Arial" w:eastAsia="Times New Roman" w:hAnsi="Arial" w:cs="Arial"/>
          <w:bCs/>
          <w:color w:val="000000"/>
          <w:lang w:eastAsia="en-GB"/>
        </w:rPr>
      </w:pPr>
      <w:r w:rsidRPr="00102FC5">
        <w:rPr>
          <w:rFonts w:ascii="Arial" w:eastAsia="Times New Roman" w:hAnsi="Arial" w:cs="Arial"/>
          <w:bCs/>
          <w:color w:val="000000"/>
          <w:lang w:eastAsia="en-GB"/>
        </w:rPr>
        <w:t>ensure that all protocols and procedures established within the organisation and</w:t>
      </w:r>
      <w:r w:rsidR="00910596">
        <w:rPr>
          <w:rFonts w:ascii="Arial" w:eastAsia="Times New Roman" w:hAnsi="Arial" w:cs="Arial"/>
          <w:bCs/>
          <w:color w:val="000000"/>
          <w:lang w:eastAsia="en-GB"/>
        </w:rPr>
        <w:t xml:space="preserve"> be</w:t>
      </w:r>
      <w:r w:rsidRPr="00102FC5">
        <w:rPr>
          <w:rFonts w:ascii="Arial" w:eastAsia="Times New Roman" w:hAnsi="Arial" w:cs="Arial"/>
          <w:bCs/>
          <w:color w:val="000000"/>
          <w:lang w:eastAsia="en-GB"/>
        </w:rPr>
        <w:t>tween the organisation and others for the sharing of information are consistent with this Information Sharing Agreement;</w:t>
      </w:r>
    </w:p>
    <w:p w14:paraId="7B7A8F1C" w14:textId="77777777" w:rsidR="00DD697E" w:rsidRPr="00102FC5" w:rsidRDefault="00910596" w:rsidP="00717E71">
      <w:pPr>
        <w:widowControl w:val="0"/>
        <w:numPr>
          <w:ilvl w:val="0"/>
          <w:numId w:val="9"/>
        </w:numPr>
        <w:overflowPunct w:val="0"/>
        <w:autoSpaceDE w:val="0"/>
        <w:autoSpaceDN w:val="0"/>
        <w:adjustRightInd w:val="0"/>
        <w:ind w:left="426" w:hanging="426"/>
        <w:textAlignment w:val="baseline"/>
        <w:rPr>
          <w:rFonts w:ascii="Arial" w:eastAsia="Times New Roman" w:hAnsi="Arial" w:cs="Arial"/>
          <w:bCs/>
          <w:color w:val="000000"/>
          <w:lang w:eastAsia="en-GB"/>
        </w:rPr>
      </w:pPr>
      <w:r>
        <w:rPr>
          <w:rFonts w:ascii="Arial" w:eastAsia="Times New Roman" w:hAnsi="Arial" w:cs="Arial"/>
          <w:bCs/>
          <w:color w:val="000000"/>
          <w:lang w:eastAsia="en-GB"/>
        </w:rPr>
        <w:lastRenderedPageBreak/>
        <w:t xml:space="preserve"> </w:t>
      </w:r>
      <w:r w:rsidR="00DD697E" w:rsidRPr="00102FC5">
        <w:rPr>
          <w:rFonts w:ascii="Arial" w:eastAsia="Times New Roman" w:hAnsi="Arial" w:cs="Arial"/>
          <w:bCs/>
          <w:color w:val="000000"/>
          <w:lang w:eastAsia="en-GB"/>
        </w:rPr>
        <w:t>establish systems, raise awareness, issue specific guidance, and provide training to their staff to ensure compliance with this agreement;</w:t>
      </w:r>
    </w:p>
    <w:p w14:paraId="27D12201" w14:textId="77777777" w:rsidR="00DD697E" w:rsidRDefault="00910596" w:rsidP="00857E1F">
      <w:pPr>
        <w:widowControl w:val="0"/>
        <w:numPr>
          <w:ilvl w:val="0"/>
          <w:numId w:val="9"/>
        </w:numPr>
        <w:overflowPunct w:val="0"/>
        <w:autoSpaceDE w:val="0"/>
        <w:autoSpaceDN w:val="0"/>
        <w:adjustRightInd w:val="0"/>
        <w:ind w:left="426" w:hanging="426"/>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DD697E" w:rsidRPr="00102FC5">
        <w:rPr>
          <w:rFonts w:ascii="Arial" w:eastAsia="Times New Roman" w:hAnsi="Arial" w:cs="Arial"/>
          <w:bCs/>
          <w:color w:val="000000"/>
          <w:lang w:eastAsia="en-GB"/>
        </w:rPr>
        <w:t>ensure no restrictions will be placed on sharing information other than those specified in this Agreement</w:t>
      </w:r>
    </w:p>
    <w:p w14:paraId="1D124B85" w14:textId="77777777" w:rsidR="000C4E2A" w:rsidRDefault="000C4E2A" w:rsidP="000C4E2A">
      <w:pPr>
        <w:widowControl w:val="0"/>
        <w:numPr>
          <w:ilvl w:val="0"/>
          <w:numId w:val="9"/>
        </w:numPr>
        <w:overflowPunct w:val="0"/>
        <w:autoSpaceDE w:val="0"/>
        <w:autoSpaceDN w:val="0"/>
        <w:adjustRightInd w:val="0"/>
        <w:ind w:left="426" w:hanging="426"/>
        <w:textAlignment w:val="baseline"/>
        <w:rPr>
          <w:rFonts w:ascii="Arial" w:eastAsia="Times New Roman" w:hAnsi="Arial" w:cs="Arial"/>
          <w:bCs/>
          <w:color w:val="000000"/>
          <w:lang w:eastAsia="en-GB"/>
        </w:rPr>
      </w:pPr>
      <w:r w:rsidRPr="000C4E2A">
        <w:rPr>
          <w:rFonts w:ascii="Arial" w:eastAsia="Times New Roman" w:hAnsi="Arial" w:cs="Arial"/>
          <w:bCs/>
          <w:color w:val="000000"/>
          <w:lang w:eastAsia="en-GB"/>
        </w:rPr>
        <w:t>Identify a post holder for ensuring the accuracy of any data exchanged</w:t>
      </w:r>
      <w:r>
        <w:rPr>
          <w:rFonts w:ascii="Arial" w:eastAsia="Times New Roman" w:hAnsi="Arial" w:cs="Arial"/>
          <w:bCs/>
          <w:color w:val="000000"/>
          <w:lang w:eastAsia="en-GB"/>
        </w:rPr>
        <w:t xml:space="preserve"> and a post holder </w:t>
      </w:r>
      <w:r w:rsidRPr="000C4E2A">
        <w:rPr>
          <w:rFonts w:ascii="Arial" w:eastAsia="Times New Roman" w:hAnsi="Arial" w:cs="Arial"/>
          <w:bCs/>
          <w:color w:val="000000"/>
          <w:lang w:eastAsia="en-GB"/>
        </w:rPr>
        <w:t xml:space="preserve">for day to day </w:t>
      </w:r>
      <w:r>
        <w:rPr>
          <w:rFonts w:ascii="Arial" w:eastAsia="Times New Roman" w:hAnsi="Arial" w:cs="Arial"/>
          <w:bCs/>
          <w:color w:val="000000"/>
          <w:lang w:eastAsia="en-GB"/>
        </w:rPr>
        <w:t>responsibility (this could be the same person)</w:t>
      </w:r>
    </w:p>
    <w:p w14:paraId="61E7E7E9" w14:textId="77777777" w:rsidR="001A6537" w:rsidRDefault="001A6537" w:rsidP="009410FE">
      <w:pPr>
        <w:widowControl w:val="0"/>
        <w:overflowPunct w:val="0"/>
        <w:autoSpaceDE w:val="0"/>
        <w:autoSpaceDN w:val="0"/>
        <w:adjustRightInd w:val="0"/>
        <w:textAlignment w:val="baseline"/>
        <w:rPr>
          <w:rFonts w:ascii="Arial" w:eastAsia="Times New Roman" w:hAnsi="Arial" w:cs="Arial"/>
          <w:bCs/>
          <w:color w:val="000000"/>
          <w:lang w:eastAsia="en-GB"/>
        </w:rPr>
      </w:pPr>
    </w:p>
    <w:p w14:paraId="18B8B122" w14:textId="77777777" w:rsidR="001A6537" w:rsidRDefault="001A6537" w:rsidP="009410FE">
      <w:pPr>
        <w:widowControl w:val="0"/>
        <w:overflowPunct w:val="0"/>
        <w:autoSpaceDE w:val="0"/>
        <w:autoSpaceDN w:val="0"/>
        <w:adjustRightInd w:val="0"/>
        <w:textAlignment w:val="baseline"/>
        <w:rPr>
          <w:rFonts w:ascii="Arial" w:eastAsia="Times New Roman" w:hAnsi="Arial" w:cs="Arial"/>
          <w:bCs/>
          <w:color w:val="000000"/>
          <w:lang w:eastAsia="en-GB"/>
        </w:rPr>
      </w:pPr>
      <w:r>
        <w:rPr>
          <w:rFonts w:ascii="Arial" w:eastAsia="Times New Roman" w:hAnsi="Arial" w:cs="Arial"/>
          <w:bCs/>
          <w:color w:val="000000"/>
          <w:lang w:eastAsia="en-GB"/>
        </w:rPr>
        <w:t xml:space="preserve">Should a partner wish to withdraw from this </w:t>
      </w:r>
      <w:r w:rsidR="009410FE">
        <w:rPr>
          <w:rFonts w:ascii="Arial" w:eastAsia="Times New Roman" w:hAnsi="Arial" w:cs="Arial"/>
          <w:bCs/>
          <w:color w:val="000000"/>
          <w:lang w:eastAsia="en-GB"/>
        </w:rPr>
        <w:t>A</w:t>
      </w:r>
      <w:r>
        <w:rPr>
          <w:rFonts w:ascii="Arial" w:eastAsia="Times New Roman" w:hAnsi="Arial" w:cs="Arial"/>
          <w:bCs/>
          <w:color w:val="000000"/>
          <w:lang w:eastAsia="en-GB"/>
        </w:rPr>
        <w:t>greement they must notify WSCP immediately.  New partners who require to be added to this agreement must notify WSCP manager.</w:t>
      </w:r>
    </w:p>
    <w:p w14:paraId="007036E1" w14:textId="77777777" w:rsidR="001A6537" w:rsidRDefault="001A6537" w:rsidP="009410FE">
      <w:pPr>
        <w:widowControl w:val="0"/>
        <w:overflowPunct w:val="0"/>
        <w:autoSpaceDE w:val="0"/>
        <w:autoSpaceDN w:val="0"/>
        <w:adjustRightInd w:val="0"/>
        <w:textAlignment w:val="baseline"/>
        <w:rPr>
          <w:rFonts w:ascii="Arial" w:eastAsia="Times New Roman" w:hAnsi="Arial" w:cs="Arial"/>
          <w:bCs/>
          <w:color w:val="000000"/>
          <w:lang w:eastAsia="en-GB"/>
        </w:rPr>
      </w:pPr>
    </w:p>
    <w:p w14:paraId="6BF5FAD3" w14:textId="77777777" w:rsidR="001A6537" w:rsidRDefault="001A6537" w:rsidP="009410FE">
      <w:pPr>
        <w:widowControl w:val="0"/>
        <w:overflowPunct w:val="0"/>
        <w:autoSpaceDE w:val="0"/>
        <w:autoSpaceDN w:val="0"/>
        <w:adjustRightInd w:val="0"/>
        <w:textAlignment w:val="baseline"/>
        <w:rPr>
          <w:rFonts w:ascii="Arial" w:eastAsia="Times New Roman" w:hAnsi="Arial" w:cs="Arial"/>
          <w:bCs/>
          <w:color w:val="000000"/>
          <w:lang w:eastAsia="en-GB"/>
        </w:rPr>
      </w:pPr>
      <w:r>
        <w:rPr>
          <w:rFonts w:ascii="Arial" w:eastAsia="Times New Roman" w:hAnsi="Arial" w:cs="Arial"/>
          <w:bCs/>
          <w:color w:val="000000"/>
          <w:lang w:eastAsia="en-GB"/>
        </w:rPr>
        <w:t>This agreement will remain in place until</w:t>
      </w:r>
      <w:r w:rsidR="00FE47D8">
        <w:rPr>
          <w:rFonts w:ascii="Arial" w:eastAsia="Times New Roman" w:hAnsi="Arial" w:cs="Arial"/>
          <w:bCs/>
          <w:color w:val="000000"/>
          <w:lang w:eastAsia="en-GB"/>
        </w:rPr>
        <w:t xml:space="preserve"> any changes in legislation are identified.</w:t>
      </w:r>
    </w:p>
    <w:p w14:paraId="56A46D7C" w14:textId="77777777" w:rsidR="005D4AF3" w:rsidRPr="000C4E2A" w:rsidRDefault="005D4AF3" w:rsidP="009410FE">
      <w:pPr>
        <w:widowControl w:val="0"/>
        <w:overflowPunct w:val="0"/>
        <w:autoSpaceDE w:val="0"/>
        <w:autoSpaceDN w:val="0"/>
        <w:adjustRightInd w:val="0"/>
        <w:textAlignment w:val="baseline"/>
        <w:rPr>
          <w:rFonts w:ascii="Arial" w:eastAsia="Times New Roman" w:hAnsi="Arial" w:cs="Arial"/>
          <w:bCs/>
          <w:color w:val="000000"/>
          <w:lang w:eastAsia="en-GB"/>
        </w:rPr>
      </w:pPr>
      <w:r>
        <w:rPr>
          <w:rFonts w:ascii="Arial" w:eastAsia="Times New Roman" w:hAnsi="Arial" w:cs="Arial"/>
          <w:bCs/>
          <w:color w:val="000000"/>
          <w:lang w:eastAsia="en-GB"/>
        </w:rPr>
        <w:t>Each partner should identify an appropriate signatory and this must be clearly stated in the signatory list below.</w:t>
      </w:r>
    </w:p>
    <w:p w14:paraId="7D090496" w14:textId="77777777" w:rsidR="00D81DAE" w:rsidRDefault="00D81DAE">
      <w:pPr>
        <w:rPr>
          <w:rFonts w:ascii="Arial" w:eastAsia="Times New Roman" w:hAnsi="Arial" w:cs="Arial"/>
          <w:b/>
          <w:bCs/>
          <w:color w:val="000000"/>
          <w:sz w:val="52"/>
          <w:szCs w:val="52"/>
          <w:lang w:eastAsia="en-GB"/>
        </w:rPr>
      </w:pPr>
      <w:r>
        <w:rPr>
          <w:rFonts w:ascii="Arial" w:eastAsia="Times New Roman" w:hAnsi="Arial" w:cs="Arial"/>
          <w:b/>
          <w:bCs/>
          <w:color w:val="000000"/>
          <w:sz w:val="52"/>
          <w:szCs w:val="52"/>
          <w:lang w:eastAsia="en-GB"/>
        </w:rPr>
        <w:br w:type="page"/>
      </w:r>
    </w:p>
    <w:p w14:paraId="5E01E6D3" w14:textId="77777777" w:rsidR="00DD697E" w:rsidRPr="00102FC5" w:rsidRDefault="00DD697E" w:rsidP="00DD697E">
      <w:pPr>
        <w:tabs>
          <w:tab w:val="left" w:pos="3345"/>
        </w:tabs>
        <w:autoSpaceDE w:val="0"/>
        <w:autoSpaceDN w:val="0"/>
        <w:adjustRightInd w:val="0"/>
        <w:jc w:val="center"/>
        <w:rPr>
          <w:rFonts w:ascii="Arial" w:eastAsia="Times New Roman" w:hAnsi="Arial" w:cs="Arial"/>
          <w:b/>
          <w:bCs/>
          <w:color w:val="000000"/>
          <w:sz w:val="52"/>
          <w:szCs w:val="52"/>
          <w:lang w:eastAsia="en-GB"/>
        </w:rPr>
      </w:pPr>
      <w:r w:rsidRPr="00102FC5">
        <w:rPr>
          <w:rFonts w:ascii="Arial" w:eastAsia="Times New Roman" w:hAnsi="Arial" w:cs="Arial"/>
          <w:b/>
          <w:bCs/>
          <w:color w:val="000000"/>
          <w:sz w:val="52"/>
          <w:szCs w:val="52"/>
          <w:lang w:eastAsia="en-GB"/>
        </w:rPr>
        <w:lastRenderedPageBreak/>
        <w:t>Information Sharing Agreement</w:t>
      </w:r>
    </w:p>
    <w:p w14:paraId="0A012212" w14:textId="77777777" w:rsidR="00DD697E" w:rsidRPr="00102FC5" w:rsidRDefault="00DD697E" w:rsidP="00DD697E">
      <w:pPr>
        <w:tabs>
          <w:tab w:val="left" w:pos="3345"/>
        </w:tabs>
        <w:autoSpaceDE w:val="0"/>
        <w:autoSpaceDN w:val="0"/>
        <w:adjustRightInd w:val="0"/>
        <w:jc w:val="center"/>
        <w:rPr>
          <w:rFonts w:ascii="Arial" w:eastAsia="Times New Roman" w:hAnsi="Arial" w:cs="Arial"/>
          <w:b/>
          <w:bCs/>
          <w:color w:val="000000"/>
          <w:sz w:val="18"/>
          <w:szCs w:val="18"/>
          <w:lang w:eastAsia="en-GB"/>
        </w:rPr>
      </w:pPr>
    </w:p>
    <w:p w14:paraId="6884B1DA" w14:textId="77777777" w:rsidR="00DD697E" w:rsidRPr="00102FC5" w:rsidRDefault="00DD697E" w:rsidP="00DD697E">
      <w:pPr>
        <w:tabs>
          <w:tab w:val="left" w:pos="3345"/>
        </w:tabs>
        <w:autoSpaceDE w:val="0"/>
        <w:autoSpaceDN w:val="0"/>
        <w:adjustRightInd w:val="0"/>
        <w:jc w:val="center"/>
        <w:rPr>
          <w:rFonts w:ascii="Arial" w:eastAsia="Times New Roman" w:hAnsi="Arial" w:cs="Arial"/>
          <w:b/>
          <w:bCs/>
          <w:color w:val="000000"/>
          <w:sz w:val="24"/>
          <w:szCs w:val="23"/>
          <w:lang w:eastAsia="en-GB"/>
        </w:rPr>
      </w:pPr>
      <w:r w:rsidRPr="00102FC5">
        <w:rPr>
          <w:rFonts w:ascii="Arial" w:eastAsia="Times New Roman" w:hAnsi="Arial" w:cs="Arial"/>
          <w:b/>
          <w:bCs/>
          <w:color w:val="000000"/>
          <w:sz w:val="24"/>
          <w:szCs w:val="23"/>
          <w:lang w:eastAsia="en-GB"/>
        </w:rPr>
        <w:t xml:space="preserve">Between partner agencies involved in the delivery of </w:t>
      </w:r>
      <w:r w:rsidR="00972841">
        <w:rPr>
          <w:rFonts w:ascii="Arial" w:eastAsia="Times New Roman" w:hAnsi="Arial" w:cs="Arial"/>
          <w:b/>
          <w:bCs/>
          <w:color w:val="000000"/>
          <w:sz w:val="24"/>
          <w:szCs w:val="23"/>
          <w:lang w:eastAsia="en-GB"/>
        </w:rPr>
        <w:t xml:space="preserve">functions on behalf of </w:t>
      </w:r>
      <w:r w:rsidR="006F4C96">
        <w:rPr>
          <w:rFonts w:ascii="Arial" w:eastAsia="Times New Roman" w:hAnsi="Arial" w:cs="Arial"/>
          <w:b/>
          <w:bCs/>
          <w:color w:val="000000"/>
          <w:sz w:val="24"/>
          <w:szCs w:val="23"/>
          <w:lang w:eastAsia="en-GB"/>
        </w:rPr>
        <w:t xml:space="preserve">the </w:t>
      </w:r>
      <w:r w:rsidRPr="00102FC5">
        <w:rPr>
          <w:rFonts w:ascii="Arial" w:eastAsia="Times New Roman" w:hAnsi="Arial" w:cs="Arial"/>
          <w:b/>
          <w:bCs/>
          <w:color w:val="000000"/>
          <w:sz w:val="24"/>
          <w:szCs w:val="23"/>
          <w:lang w:eastAsia="en-GB"/>
        </w:rPr>
        <w:t>Worcestershire Safeguarding</w:t>
      </w:r>
      <w:r>
        <w:rPr>
          <w:rFonts w:ascii="Arial" w:eastAsia="Times New Roman" w:hAnsi="Arial" w:cs="Arial"/>
          <w:b/>
          <w:bCs/>
          <w:color w:val="000000"/>
          <w:sz w:val="24"/>
          <w:szCs w:val="23"/>
          <w:lang w:eastAsia="en-GB"/>
        </w:rPr>
        <w:t xml:space="preserve"> Children</w:t>
      </w:r>
      <w:r w:rsidRPr="00102FC5">
        <w:rPr>
          <w:rFonts w:ascii="Arial" w:eastAsia="Times New Roman" w:hAnsi="Arial" w:cs="Arial"/>
          <w:b/>
          <w:bCs/>
          <w:color w:val="000000"/>
          <w:sz w:val="24"/>
          <w:szCs w:val="23"/>
          <w:lang w:eastAsia="en-GB"/>
        </w:rPr>
        <w:t xml:space="preserve"> </w:t>
      </w:r>
      <w:r w:rsidR="001A6537">
        <w:rPr>
          <w:rFonts w:ascii="Arial" w:eastAsia="Times New Roman" w:hAnsi="Arial" w:cs="Arial"/>
          <w:b/>
          <w:bCs/>
          <w:color w:val="000000"/>
          <w:sz w:val="24"/>
          <w:szCs w:val="23"/>
          <w:lang w:eastAsia="en-GB"/>
        </w:rPr>
        <w:t>Partnership</w:t>
      </w:r>
    </w:p>
    <w:p w14:paraId="45A7E391" w14:textId="77777777" w:rsidR="00DD697E" w:rsidRPr="00102FC5" w:rsidRDefault="00DD697E" w:rsidP="00DD697E">
      <w:pPr>
        <w:widowControl w:val="0"/>
        <w:overflowPunct w:val="0"/>
        <w:autoSpaceDE w:val="0"/>
        <w:autoSpaceDN w:val="0"/>
        <w:adjustRightInd w:val="0"/>
        <w:ind w:left="709"/>
        <w:jc w:val="both"/>
        <w:textAlignment w:val="baseline"/>
        <w:rPr>
          <w:rFonts w:ascii="Arial" w:eastAsia="Times New Roman" w:hAnsi="Arial" w:cs="Arial"/>
          <w:bCs/>
          <w:color w:val="000000"/>
          <w:sz w:val="16"/>
          <w:szCs w:val="16"/>
          <w:lang w:eastAsia="en-GB"/>
        </w:rPr>
      </w:pPr>
    </w:p>
    <w:tbl>
      <w:tblPr>
        <w:tblStyle w:val="TableGrid3"/>
        <w:tblW w:w="10206" w:type="dxa"/>
        <w:tblInd w:w="-459" w:type="dxa"/>
        <w:tblLayout w:type="fixed"/>
        <w:tblLook w:val="04A0" w:firstRow="1" w:lastRow="0" w:firstColumn="1" w:lastColumn="0" w:noHBand="0" w:noVBand="1"/>
      </w:tblPr>
      <w:tblGrid>
        <w:gridCol w:w="2410"/>
        <w:gridCol w:w="2410"/>
        <w:gridCol w:w="3544"/>
        <w:gridCol w:w="1842"/>
      </w:tblGrid>
      <w:tr w:rsidR="00B76DA8" w:rsidRPr="00102FC5" w14:paraId="1F827F45" w14:textId="77777777" w:rsidTr="007E005F">
        <w:trPr>
          <w:trHeight w:val="759"/>
        </w:trPr>
        <w:tc>
          <w:tcPr>
            <w:tcW w:w="2410" w:type="dxa"/>
            <w:shd w:val="clear" w:color="auto" w:fill="BFBFBF" w:themeFill="background1" w:themeFillShade="BF"/>
            <w:vAlign w:val="center"/>
          </w:tcPr>
          <w:p w14:paraId="54D216AE" w14:textId="77777777" w:rsidR="00B76DA8" w:rsidRPr="00102FC5" w:rsidRDefault="00B76DA8" w:rsidP="00E47E98">
            <w:pPr>
              <w:widowControl w:val="0"/>
              <w:overflowPunct w:val="0"/>
              <w:autoSpaceDE w:val="0"/>
              <w:autoSpaceDN w:val="0"/>
              <w:adjustRightInd w:val="0"/>
              <w:spacing w:after="120"/>
              <w:jc w:val="center"/>
              <w:textAlignment w:val="baseline"/>
              <w:rPr>
                <w:rFonts w:ascii="Arial" w:hAnsi="Arial" w:cs="Arial"/>
                <w:b/>
                <w:bCs/>
                <w:color w:val="000000"/>
              </w:rPr>
            </w:pPr>
            <w:r w:rsidRPr="00102FC5">
              <w:rPr>
                <w:rFonts w:ascii="Arial" w:hAnsi="Arial" w:cs="Arial"/>
                <w:b/>
                <w:bCs/>
                <w:color w:val="000000"/>
              </w:rPr>
              <w:t>Agency</w:t>
            </w:r>
          </w:p>
        </w:tc>
        <w:tc>
          <w:tcPr>
            <w:tcW w:w="2410" w:type="dxa"/>
            <w:shd w:val="clear" w:color="auto" w:fill="BFBFBF" w:themeFill="background1" w:themeFillShade="BF"/>
            <w:vAlign w:val="center"/>
          </w:tcPr>
          <w:p w14:paraId="1ABCE55C" w14:textId="77777777" w:rsidR="00B76DA8" w:rsidRPr="00102FC5" w:rsidRDefault="000C6592" w:rsidP="000C6592">
            <w:pPr>
              <w:widowControl w:val="0"/>
              <w:overflowPunct w:val="0"/>
              <w:autoSpaceDE w:val="0"/>
              <w:autoSpaceDN w:val="0"/>
              <w:adjustRightInd w:val="0"/>
              <w:spacing w:after="120"/>
              <w:jc w:val="center"/>
              <w:textAlignment w:val="baseline"/>
              <w:rPr>
                <w:rFonts w:ascii="Arial" w:hAnsi="Arial" w:cs="Arial"/>
                <w:b/>
                <w:bCs/>
                <w:color w:val="000000"/>
              </w:rPr>
            </w:pPr>
            <w:r>
              <w:rPr>
                <w:rFonts w:ascii="Arial" w:hAnsi="Arial" w:cs="Arial"/>
                <w:b/>
                <w:bCs/>
                <w:color w:val="000000"/>
              </w:rPr>
              <w:t>Signatory</w:t>
            </w:r>
            <w:r w:rsidR="00B76DA8" w:rsidRPr="00102FC5">
              <w:rPr>
                <w:rFonts w:ascii="Arial" w:hAnsi="Arial" w:cs="Arial"/>
                <w:b/>
                <w:bCs/>
                <w:color w:val="000000"/>
              </w:rPr>
              <w:t xml:space="preserve"> </w:t>
            </w:r>
          </w:p>
        </w:tc>
        <w:tc>
          <w:tcPr>
            <w:tcW w:w="3544" w:type="dxa"/>
            <w:shd w:val="clear" w:color="auto" w:fill="BFBFBF" w:themeFill="background1" w:themeFillShade="BF"/>
            <w:vAlign w:val="center"/>
          </w:tcPr>
          <w:p w14:paraId="5BB7AD39" w14:textId="77777777" w:rsidR="00B76DA8" w:rsidRPr="00B76DA8" w:rsidRDefault="00B76DA8" w:rsidP="00670100">
            <w:pPr>
              <w:jc w:val="center"/>
              <w:rPr>
                <w:rFonts w:ascii="Arial" w:hAnsi="Arial" w:cs="Arial"/>
                <w:b/>
              </w:rPr>
            </w:pPr>
            <w:r w:rsidRPr="00B76DA8">
              <w:rPr>
                <w:rFonts w:ascii="Arial" w:hAnsi="Arial" w:cs="Arial"/>
                <w:b/>
              </w:rPr>
              <w:t>Role</w:t>
            </w:r>
          </w:p>
        </w:tc>
        <w:tc>
          <w:tcPr>
            <w:tcW w:w="1842" w:type="dxa"/>
            <w:shd w:val="clear" w:color="auto" w:fill="BFBFBF" w:themeFill="background1" w:themeFillShade="BF"/>
          </w:tcPr>
          <w:p w14:paraId="307D4364" w14:textId="77777777" w:rsidR="00B76DA8" w:rsidRDefault="00B76DA8" w:rsidP="006F4C96">
            <w:pPr>
              <w:widowControl w:val="0"/>
              <w:overflowPunct w:val="0"/>
              <w:autoSpaceDE w:val="0"/>
              <w:autoSpaceDN w:val="0"/>
              <w:adjustRightInd w:val="0"/>
              <w:ind w:right="4428"/>
              <w:jc w:val="center"/>
              <w:textAlignment w:val="baseline"/>
              <w:rPr>
                <w:rFonts w:ascii="Arial" w:hAnsi="Arial" w:cs="Arial"/>
                <w:b/>
                <w:bCs/>
                <w:color w:val="000000"/>
              </w:rPr>
            </w:pPr>
          </w:p>
          <w:p w14:paraId="508F2B71" w14:textId="77777777" w:rsidR="00B76DA8" w:rsidRPr="000B2E82" w:rsidRDefault="000B2E82" w:rsidP="000B2E82">
            <w:pPr>
              <w:jc w:val="center"/>
              <w:rPr>
                <w:rFonts w:ascii="Arial" w:hAnsi="Arial" w:cs="Arial"/>
                <w:b/>
              </w:rPr>
            </w:pPr>
            <w:r w:rsidRPr="000B2E82">
              <w:rPr>
                <w:rFonts w:ascii="Arial" w:hAnsi="Arial" w:cs="Arial"/>
                <w:b/>
              </w:rPr>
              <w:t>Date</w:t>
            </w:r>
          </w:p>
        </w:tc>
      </w:tr>
      <w:tr w:rsidR="00DD2E8C" w:rsidRPr="00102FC5" w14:paraId="6202EDE7" w14:textId="77777777" w:rsidTr="007E005F">
        <w:trPr>
          <w:trHeight w:val="455"/>
        </w:trPr>
        <w:tc>
          <w:tcPr>
            <w:tcW w:w="2410" w:type="dxa"/>
            <w:vAlign w:val="center"/>
          </w:tcPr>
          <w:p w14:paraId="6C593F26" w14:textId="77777777" w:rsidR="00DD2E8C" w:rsidRDefault="00DD2E8C"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Independent Scrutineer</w:t>
            </w:r>
          </w:p>
        </w:tc>
        <w:tc>
          <w:tcPr>
            <w:tcW w:w="2410" w:type="dxa"/>
            <w:vAlign w:val="center"/>
          </w:tcPr>
          <w:p w14:paraId="36D880C7" w14:textId="77777777" w:rsidR="00DD2E8C" w:rsidRDefault="00DD2E8C" w:rsidP="000B2E8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Derek Benson</w:t>
            </w:r>
          </w:p>
        </w:tc>
        <w:tc>
          <w:tcPr>
            <w:tcW w:w="3544" w:type="dxa"/>
          </w:tcPr>
          <w:p w14:paraId="2AD12265" w14:textId="77777777" w:rsidR="00DD2E8C" w:rsidRDefault="00DD2E8C" w:rsidP="00065BD6">
            <w:pPr>
              <w:widowControl w:val="0"/>
              <w:overflowPunct w:val="0"/>
              <w:autoSpaceDE w:val="0"/>
              <w:autoSpaceDN w:val="0"/>
              <w:adjustRightInd w:val="0"/>
              <w:jc w:val="both"/>
              <w:textAlignment w:val="baseline"/>
              <w:rPr>
                <w:rFonts w:ascii="Arial" w:hAnsi="Arial" w:cs="Arial"/>
                <w:bCs/>
                <w:color w:val="000000"/>
              </w:rPr>
            </w:pPr>
          </w:p>
          <w:p w14:paraId="342136D6" w14:textId="77777777" w:rsidR="00DD2E8C" w:rsidRDefault="000C6592" w:rsidP="00065BD6">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 xml:space="preserve">WSCP </w:t>
            </w:r>
            <w:r w:rsidR="00DD2E8C">
              <w:rPr>
                <w:rFonts w:ascii="Arial" w:hAnsi="Arial" w:cs="Arial"/>
                <w:bCs/>
                <w:color w:val="000000"/>
              </w:rPr>
              <w:t>Independent Chair</w:t>
            </w:r>
          </w:p>
        </w:tc>
        <w:tc>
          <w:tcPr>
            <w:tcW w:w="1842" w:type="dxa"/>
          </w:tcPr>
          <w:p w14:paraId="794187C8" w14:textId="77777777" w:rsidR="00DD2E8C"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0CE54893" w14:textId="77777777" w:rsidTr="007E005F">
        <w:trPr>
          <w:trHeight w:val="455"/>
        </w:trPr>
        <w:tc>
          <w:tcPr>
            <w:tcW w:w="2410" w:type="dxa"/>
            <w:vAlign w:val="center"/>
          </w:tcPr>
          <w:p w14:paraId="256DA6A3" w14:textId="77777777" w:rsidR="00B76DA8" w:rsidRPr="00102FC5" w:rsidRDefault="00B76DA8" w:rsidP="00DD697E">
            <w:pPr>
              <w:widowControl w:val="0"/>
              <w:overflowPunct w:val="0"/>
              <w:autoSpaceDE w:val="0"/>
              <w:autoSpaceDN w:val="0"/>
              <w:adjustRightInd w:val="0"/>
              <w:spacing w:after="120"/>
              <w:textAlignment w:val="baseline"/>
              <w:rPr>
                <w:rFonts w:ascii="Arial" w:hAnsi="Arial" w:cs="Arial"/>
                <w:bCs/>
                <w:color w:val="000000"/>
              </w:rPr>
            </w:pPr>
            <w:r>
              <w:rPr>
                <w:rFonts w:ascii="Arial" w:hAnsi="Arial" w:cs="Arial"/>
                <w:bCs/>
                <w:color w:val="000000"/>
              </w:rPr>
              <w:t>Worcestershire Children First</w:t>
            </w:r>
          </w:p>
        </w:tc>
        <w:tc>
          <w:tcPr>
            <w:tcW w:w="2410" w:type="dxa"/>
            <w:vAlign w:val="center"/>
          </w:tcPr>
          <w:p w14:paraId="7A9E8E62" w14:textId="77777777" w:rsidR="00B76DA8" w:rsidRPr="00102FC5" w:rsidRDefault="00670100" w:rsidP="000B2E8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Catherine Driscoll</w:t>
            </w:r>
          </w:p>
        </w:tc>
        <w:tc>
          <w:tcPr>
            <w:tcW w:w="3544" w:type="dxa"/>
          </w:tcPr>
          <w:p w14:paraId="2FC93745" w14:textId="77777777" w:rsidR="00670100" w:rsidRDefault="00670100" w:rsidP="00670100">
            <w:pPr>
              <w:widowControl w:val="0"/>
              <w:overflowPunct w:val="0"/>
              <w:autoSpaceDE w:val="0"/>
              <w:autoSpaceDN w:val="0"/>
              <w:adjustRightInd w:val="0"/>
              <w:jc w:val="both"/>
              <w:textAlignment w:val="baseline"/>
              <w:rPr>
                <w:rFonts w:ascii="Arial" w:hAnsi="Arial" w:cs="Arial"/>
                <w:bCs/>
                <w:color w:val="000000"/>
              </w:rPr>
            </w:pPr>
          </w:p>
          <w:p w14:paraId="555A1AAC" w14:textId="77777777" w:rsidR="00670100" w:rsidRPr="00102FC5" w:rsidRDefault="00670100" w:rsidP="00670100">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Chief Executive</w:t>
            </w:r>
          </w:p>
        </w:tc>
        <w:tc>
          <w:tcPr>
            <w:tcW w:w="1842" w:type="dxa"/>
          </w:tcPr>
          <w:p w14:paraId="7CBE12B2" w14:textId="77777777" w:rsidR="00B76DA8" w:rsidRDefault="00B76DA8" w:rsidP="00E47E98">
            <w:pPr>
              <w:widowControl w:val="0"/>
              <w:overflowPunct w:val="0"/>
              <w:autoSpaceDE w:val="0"/>
              <w:autoSpaceDN w:val="0"/>
              <w:adjustRightInd w:val="0"/>
              <w:jc w:val="both"/>
              <w:textAlignment w:val="baseline"/>
              <w:rPr>
                <w:rFonts w:ascii="Arial" w:hAnsi="Arial" w:cs="Arial"/>
                <w:bCs/>
                <w:color w:val="000000"/>
              </w:rPr>
            </w:pPr>
          </w:p>
          <w:p w14:paraId="22E02B2E" w14:textId="77777777" w:rsidR="000B2E82" w:rsidRPr="00102FC5" w:rsidRDefault="000B2E82" w:rsidP="000B2E82">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21CA8FC5" w14:textId="77777777" w:rsidTr="007E005F">
        <w:trPr>
          <w:trHeight w:val="449"/>
        </w:trPr>
        <w:tc>
          <w:tcPr>
            <w:tcW w:w="2410" w:type="dxa"/>
            <w:vAlign w:val="center"/>
          </w:tcPr>
          <w:p w14:paraId="531DE01B" w14:textId="77777777" w:rsidR="00B76DA8" w:rsidRPr="00102FC5" w:rsidRDefault="000C659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Worcestershire Children First</w:t>
            </w:r>
          </w:p>
        </w:tc>
        <w:tc>
          <w:tcPr>
            <w:tcW w:w="2410" w:type="dxa"/>
            <w:vAlign w:val="center"/>
          </w:tcPr>
          <w:p w14:paraId="3C2B4832" w14:textId="77777777" w:rsidR="00B76DA8" w:rsidRPr="00102FC5" w:rsidRDefault="000B2E8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Tina Russell</w:t>
            </w:r>
          </w:p>
        </w:tc>
        <w:tc>
          <w:tcPr>
            <w:tcW w:w="3544" w:type="dxa"/>
          </w:tcPr>
          <w:p w14:paraId="637D7E94" w14:textId="77777777" w:rsidR="00B76DA8" w:rsidRDefault="0084119B"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 xml:space="preserve">Director (Designate) Social Care and Safeguarding  </w:t>
            </w:r>
          </w:p>
          <w:p w14:paraId="606DDA7E" w14:textId="77777777" w:rsidR="000B2E82" w:rsidRPr="00102FC5" w:rsidRDefault="000B2E82" w:rsidP="00E47E98">
            <w:pPr>
              <w:widowControl w:val="0"/>
              <w:overflowPunct w:val="0"/>
              <w:autoSpaceDE w:val="0"/>
              <w:autoSpaceDN w:val="0"/>
              <w:adjustRightInd w:val="0"/>
              <w:jc w:val="both"/>
              <w:textAlignment w:val="baseline"/>
              <w:rPr>
                <w:rFonts w:ascii="Arial" w:hAnsi="Arial" w:cs="Arial"/>
                <w:bCs/>
                <w:color w:val="000000"/>
              </w:rPr>
            </w:pPr>
          </w:p>
        </w:tc>
        <w:tc>
          <w:tcPr>
            <w:tcW w:w="1842" w:type="dxa"/>
          </w:tcPr>
          <w:p w14:paraId="7163EEBC"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3B0DE66A" w14:textId="77777777" w:rsidTr="007E005F">
        <w:trPr>
          <w:trHeight w:val="527"/>
        </w:trPr>
        <w:tc>
          <w:tcPr>
            <w:tcW w:w="2410" w:type="dxa"/>
            <w:vAlign w:val="center"/>
          </w:tcPr>
          <w:p w14:paraId="72FA3A93" w14:textId="77777777" w:rsidR="00B76DA8" w:rsidRPr="00102FC5" w:rsidRDefault="000C659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Worcestershire Children First</w:t>
            </w:r>
          </w:p>
        </w:tc>
        <w:tc>
          <w:tcPr>
            <w:tcW w:w="2410" w:type="dxa"/>
            <w:vAlign w:val="center"/>
          </w:tcPr>
          <w:p w14:paraId="04A61A95" w14:textId="77777777" w:rsidR="00B76DA8" w:rsidRPr="00102FC5" w:rsidRDefault="0084119B"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Sarah Wilkins</w:t>
            </w:r>
          </w:p>
        </w:tc>
        <w:tc>
          <w:tcPr>
            <w:tcW w:w="3544" w:type="dxa"/>
          </w:tcPr>
          <w:p w14:paraId="73567F4C" w14:textId="77777777" w:rsidR="00B76DA8" w:rsidRPr="00102FC5" w:rsidRDefault="0084119B" w:rsidP="0084119B">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Director (Designate) Education and Early Help</w:t>
            </w:r>
          </w:p>
        </w:tc>
        <w:tc>
          <w:tcPr>
            <w:tcW w:w="1842" w:type="dxa"/>
          </w:tcPr>
          <w:p w14:paraId="585E7727"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60E81" w:rsidRPr="00102FC5" w14:paraId="7982D816" w14:textId="77777777" w:rsidTr="007E005F">
        <w:trPr>
          <w:trHeight w:val="527"/>
        </w:trPr>
        <w:tc>
          <w:tcPr>
            <w:tcW w:w="2410" w:type="dxa"/>
            <w:vAlign w:val="center"/>
          </w:tcPr>
          <w:p w14:paraId="1F4D42C8" w14:textId="77777777" w:rsidR="00660E81" w:rsidRPr="00102FC5" w:rsidRDefault="007E005F" w:rsidP="007E005F">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Worcestershire County Council</w:t>
            </w:r>
          </w:p>
        </w:tc>
        <w:tc>
          <w:tcPr>
            <w:tcW w:w="2410" w:type="dxa"/>
            <w:vAlign w:val="center"/>
          </w:tcPr>
          <w:p w14:paraId="7207B710" w14:textId="77777777" w:rsidR="00660E81"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Andy Roberts</w:t>
            </w:r>
          </w:p>
        </w:tc>
        <w:tc>
          <w:tcPr>
            <w:tcW w:w="3544" w:type="dxa"/>
          </w:tcPr>
          <w:p w14:paraId="2D06DACC" w14:textId="77777777" w:rsidR="00660E81" w:rsidRDefault="007E005F" w:rsidP="007E005F">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Lead Member</w:t>
            </w:r>
          </w:p>
        </w:tc>
        <w:tc>
          <w:tcPr>
            <w:tcW w:w="1842" w:type="dxa"/>
          </w:tcPr>
          <w:p w14:paraId="7B0492DB" w14:textId="77777777" w:rsidR="00660E81" w:rsidRDefault="00660E81"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0B69CD23" w14:textId="77777777" w:rsidTr="007E005F">
        <w:trPr>
          <w:trHeight w:val="577"/>
        </w:trPr>
        <w:tc>
          <w:tcPr>
            <w:tcW w:w="2410" w:type="dxa"/>
            <w:vAlign w:val="center"/>
          </w:tcPr>
          <w:p w14:paraId="2BA8C000" w14:textId="77777777" w:rsidR="00B76DA8" w:rsidRPr="00102FC5" w:rsidRDefault="007E005F" w:rsidP="000C659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Young Solutions </w:t>
            </w:r>
          </w:p>
        </w:tc>
        <w:tc>
          <w:tcPr>
            <w:tcW w:w="2410" w:type="dxa"/>
            <w:vAlign w:val="center"/>
          </w:tcPr>
          <w:p w14:paraId="03DA8B28" w14:textId="77777777" w:rsidR="00B76DA8" w:rsidRPr="00102FC5" w:rsidRDefault="0084119B"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Michael Hunter</w:t>
            </w:r>
          </w:p>
        </w:tc>
        <w:tc>
          <w:tcPr>
            <w:tcW w:w="3544" w:type="dxa"/>
          </w:tcPr>
          <w:p w14:paraId="7219381F" w14:textId="77777777" w:rsidR="00B76DA8" w:rsidRPr="00102FC5" w:rsidRDefault="00660E81" w:rsidP="000C659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Chief Executive</w:t>
            </w:r>
            <w:r w:rsidR="000C6592">
              <w:rPr>
                <w:rFonts w:ascii="Arial" w:hAnsi="Arial" w:cs="Arial"/>
                <w:bCs/>
                <w:color w:val="000000"/>
              </w:rPr>
              <w:t xml:space="preserve"> (representing Community Voluntary Sector)</w:t>
            </w:r>
          </w:p>
        </w:tc>
        <w:tc>
          <w:tcPr>
            <w:tcW w:w="1842" w:type="dxa"/>
          </w:tcPr>
          <w:p w14:paraId="4C8AFF1D"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609EA90F" w14:textId="77777777" w:rsidTr="007E005F">
        <w:trPr>
          <w:trHeight w:val="543"/>
        </w:trPr>
        <w:tc>
          <w:tcPr>
            <w:tcW w:w="2410" w:type="dxa"/>
            <w:vAlign w:val="center"/>
          </w:tcPr>
          <w:p w14:paraId="74EF63C5"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CAFCASS</w:t>
            </w:r>
          </w:p>
        </w:tc>
        <w:tc>
          <w:tcPr>
            <w:tcW w:w="2410" w:type="dxa"/>
            <w:vAlign w:val="center"/>
          </w:tcPr>
          <w:p w14:paraId="1ED37547"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Julie Shaw</w:t>
            </w:r>
          </w:p>
        </w:tc>
        <w:tc>
          <w:tcPr>
            <w:tcW w:w="3544" w:type="dxa"/>
          </w:tcPr>
          <w:p w14:paraId="3146F03F" w14:textId="77777777" w:rsidR="00B76DA8" w:rsidRPr="00102FC5" w:rsidRDefault="00660E81"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Service Manager</w:t>
            </w:r>
          </w:p>
        </w:tc>
        <w:tc>
          <w:tcPr>
            <w:tcW w:w="1842" w:type="dxa"/>
          </w:tcPr>
          <w:p w14:paraId="097B775C"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44955D76" w14:textId="77777777" w:rsidTr="007E005F">
        <w:trPr>
          <w:trHeight w:val="565"/>
        </w:trPr>
        <w:tc>
          <w:tcPr>
            <w:tcW w:w="2410" w:type="dxa"/>
            <w:vAlign w:val="center"/>
          </w:tcPr>
          <w:p w14:paraId="41C89DD5" w14:textId="77777777" w:rsidR="00B76DA8" w:rsidRPr="00102FC5" w:rsidRDefault="000C659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Heart Of Worcestershire FE College</w:t>
            </w:r>
          </w:p>
        </w:tc>
        <w:tc>
          <w:tcPr>
            <w:tcW w:w="2410" w:type="dxa"/>
            <w:vAlign w:val="center"/>
          </w:tcPr>
          <w:p w14:paraId="485BD81C"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Julia Breakwell</w:t>
            </w:r>
          </w:p>
        </w:tc>
        <w:tc>
          <w:tcPr>
            <w:tcW w:w="3544" w:type="dxa"/>
          </w:tcPr>
          <w:p w14:paraId="067E7AF3" w14:textId="77777777" w:rsidR="00B76DA8" w:rsidRPr="00102FC5" w:rsidRDefault="000C6592"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Vice Principal (representing FE Colleges)</w:t>
            </w:r>
          </w:p>
        </w:tc>
        <w:tc>
          <w:tcPr>
            <w:tcW w:w="1842" w:type="dxa"/>
          </w:tcPr>
          <w:p w14:paraId="3D3F6869"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6F2812D3" w14:textId="77777777" w:rsidTr="007E005F">
        <w:trPr>
          <w:trHeight w:val="545"/>
        </w:trPr>
        <w:tc>
          <w:tcPr>
            <w:tcW w:w="2410" w:type="dxa"/>
            <w:vAlign w:val="center"/>
          </w:tcPr>
          <w:p w14:paraId="312F3F20"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Bromsgrove and Redditch District Council</w:t>
            </w:r>
          </w:p>
        </w:tc>
        <w:tc>
          <w:tcPr>
            <w:tcW w:w="2410" w:type="dxa"/>
            <w:vAlign w:val="center"/>
          </w:tcPr>
          <w:p w14:paraId="7C957E7F"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Kevin Dicks</w:t>
            </w:r>
          </w:p>
        </w:tc>
        <w:tc>
          <w:tcPr>
            <w:tcW w:w="3544" w:type="dxa"/>
          </w:tcPr>
          <w:p w14:paraId="0E22C01B" w14:textId="77777777" w:rsidR="00B76DA8" w:rsidRPr="00102FC5" w:rsidRDefault="00660E81"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Chief Executive</w:t>
            </w:r>
            <w:r w:rsidR="008A1F14">
              <w:rPr>
                <w:rFonts w:ascii="Arial" w:hAnsi="Arial" w:cs="Arial"/>
                <w:bCs/>
                <w:color w:val="000000"/>
              </w:rPr>
              <w:t xml:space="preserve"> (representing District Councils)</w:t>
            </w:r>
          </w:p>
        </w:tc>
        <w:tc>
          <w:tcPr>
            <w:tcW w:w="1842" w:type="dxa"/>
          </w:tcPr>
          <w:p w14:paraId="663089EC"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11FD1667" w14:textId="77777777" w:rsidTr="007E005F">
        <w:trPr>
          <w:trHeight w:val="553"/>
        </w:trPr>
        <w:tc>
          <w:tcPr>
            <w:tcW w:w="2410" w:type="dxa"/>
            <w:vAlign w:val="center"/>
          </w:tcPr>
          <w:p w14:paraId="6F671EA9" w14:textId="77777777" w:rsidR="00B76DA8" w:rsidRPr="00102FC5" w:rsidRDefault="00660E81" w:rsidP="00660E81">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Worcestershire</w:t>
            </w:r>
            <w:r w:rsidR="007E005F">
              <w:rPr>
                <w:rFonts w:ascii="Arial" w:hAnsi="Arial" w:cs="Arial"/>
                <w:bCs/>
                <w:color w:val="000000"/>
              </w:rPr>
              <w:t xml:space="preserve"> </w:t>
            </w:r>
            <w:r>
              <w:rPr>
                <w:rFonts w:ascii="Arial" w:hAnsi="Arial" w:cs="Arial"/>
                <w:bCs/>
                <w:color w:val="000000"/>
              </w:rPr>
              <w:t>Health and Care NHS Trust</w:t>
            </w:r>
          </w:p>
        </w:tc>
        <w:tc>
          <w:tcPr>
            <w:tcW w:w="2410" w:type="dxa"/>
            <w:vAlign w:val="center"/>
          </w:tcPr>
          <w:p w14:paraId="62103CE4"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Michelle Clarke</w:t>
            </w:r>
          </w:p>
        </w:tc>
        <w:tc>
          <w:tcPr>
            <w:tcW w:w="3544" w:type="dxa"/>
          </w:tcPr>
          <w:p w14:paraId="23FCEEA4" w14:textId="77777777" w:rsidR="00B76DA8" w:rsidRPr="00102FC5" w:rsidRDefault="00660E81"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Director of Quality (Executive Nurse)</w:t>
            </w:r>
          </w:p>
        </w:tc>
        <w:tc>
          <w:tcPr>
            <w:tcW w:w="1842" w:type="dxa"/>
          </w:tcPr>
          <w:p w14:paraId="395BCE10"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531041AC" w14:textId="77777777" w:rsidTr="007E005F">
        <w:trPr>
          <w:trHeight w:val="575"/>
        </w:trPr>
        <w:tc>
          <w:tcPr>
            <w:tcW w:w="2410" w:type="dxa"/>
            <w:vAlign w:val="center"/>
          </w:tcPr>
          <w:p w14:paraId="3551380C"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NHS Worcestershire Clinical Commissioning Groups</w:t>
            </w:r>
          </w:p>
        </w:tc>
        <w:tc>
          <w:tcPr>
            <w:tcW w:w="2410" w:type="dxa"/>
            <w:vAlign w:val="center"/>
          </w:tcPr>
          <w:p w14:paraId="07DFFAE8"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Lisa Levy</w:t>
            </w:r>
          </w:p>
        </w:tc>
        <w:tc>
          <w:tcPr>
            <w:tcW w:w="3544" w:type="dxa"/>
          </w:tcPr>
          <w:p w14:paraId="36A941E4" w14:textId="77777777" w:rsidR="00B76DA8" w:rsidRPr="00102FC5" w:rsidRDefault="008A1F14"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Chief Nurse and Director of Quality</w:t>
            </w:r>
          </w:p>
        </w:tc>
        <w:tc>
          <w:tcPr>
            <w:tcW w:w="1842" w:type="dxa"/>
          </w:tcPr>
          <w:p w14:paraId="165196BB"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3D2B0B57" w14:textId="77777777" w:rsidTr="007E005F">
        <w:trPr>
          <w:trHeight w:val="555"/>
        </w:trPr>
        <w:tc>
          <w:tcPr>
            <w:tcW w:w="2410" w:type="dxa"/>
            <w:vAlign w:val="center"/>
          </w:tcPr>
          <w:p w14:paraId="31B4571A" w14:textId="77777777" w:rsidR="00B76DA8" w:rsidRPr="00102FC5" w:rsidRDefault="007E005F" w:rsidP="007E005F">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Worcestershire Clinical Commissioning Groups </w:t>
            </w:r>
          </w:p>
        </w:tc>
        <w:tc>
          <w:tcPr>
            <w:tcW w:w="2410" w:type="dxa"/>
            <w:vAlign w:val="center"/>
          </w:tcPr>
          <w:p w14:paraId="6E7E3E55" w14:textId="77777777" w:rsidR="00B76DA8" w:rsidRPr="00102FC5" w:rsidRDefault="00660E81"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Ellen Footman</w:t>
            </w:r>
          </w:p>
        </w:tc>
        <w:tc>
          <w:tcPr>
            <w:tcW w:w="3544" w:type="dxa"/>
          </w:tcPr>
          <w:p w14:paraId="7C2A446D" w14:textId="77777777" w:rsidR="00B76DA8" w:rsidRPr="00102FC5" w:rsidRDefault="007E005F" w:rsidP="007E005F">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Designated Nurse</w:t>
            </w:r>
          </w:p>
        </w:tc>
        <w:tc>
          <w:tcPr>
            <w:tcW w:w="1842" w:type="dxa"/>
          </w:tcPr>
          <w:p w14:paraId="7C900C0B"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0CD12C2D" w14:textId="77777777" w:rsidTr="007E005F">
        <w:trPr>
          <w:trHeight w:val="549"/>
        </w:trPr>
        <w:tc>
          <w:tcPr>
            <w:tcW w:w="2410" w:type="dxa"/>
            <w:vAlign w:val="center"/>
          </w:tcPr>
          <w:p w14:paraId="375EE07F" w14:textId="77777777" w:rsidR="00B76DA8" w:rsidRPr="00102FC5" w:rsidRDefault="007E005F" w:rsidP="007E005F">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Worcestershire Health and Care NHS Trust </w:t>
            </w:r>
          </w:p>
        </w:tc>
        <w:tc>
          <w:tcPr>
            <w:tcW w:w="2410" w:type="dxa"/>
            <w:vAlign w:val="center"/>
          </w:tcPr>
          <w:p w14:paraId="4DD74473" w14:textId="77777777" w:rsidR="00B76DA8" w:rsidRPr="00102FC5" w:rsidRDefault="007E005F"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David Lewis</w:t>
            </w:r>
          </w:p>
        </w:tc>
        <w:tc>
          <w:tcPr>
            <w:tcW w:w="3544" w:type="dxa"/>
          </w:tcPr>
          <w:p w14:paraId="5669C139" w14:textId="77777777" w:rsidR="00B76DA8" w:rsidRPr="00102FC5" w:rsidRDefault="007E005F" w:rsidP="007E005F">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Designated Paediatrician for Safeguarding</w:t>
            </w:r>
          </w:p>
        </w:tc>
        <w:tc>
          <w:tcPr>
            <w:tcW w:w="1842" w:type="dxa"/>
          </w:tcPr>
          <w:p w14:paraId="3226928E" w14:textId="77777777" w:rsidR="00B76DA8" w:rsidRPr="00102FC5" w:rsidRDefault="00DD2E8C"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5BF9D1FA" w14:textId="77777777" w:rsidTr="00621612">
        <w:trPr>
          <w:trHeight w:val="506"/>
        </w:trPr>
        <w:tc>
          <w:tcPr>
            <w:tcW w:w="2410" w:type="dxa"/>
            <w:vAlign w:val="center"/>
          </w:tcPr>
          <w:p w14:paraId="4F9884FA" w14:textId="77777777" w:rsidR="00B76DA8" w:rsidRPr="00102FC5" w:rsidRDefault="0004763F"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West Midlands Ambulance NHS Tr</w:t>
            </w:r>
            <w:r w:rsidR="008A1F14">
              <w:rPr>
                <w:rFonts w:ascii="Arial" w:hAnsi="Arial" w:cs="Arial"/>
                <w:bCs/>
                <w:color w:val="000000"/>
              </w:rPr>
              <w:t>ust</w:t>
            </w:r>
          </w:p>
        </w:tc>
        <w:tc>
          <w:tcPr>
            <w:tcW w:w="2410" w:type="dxa"/>
            <w:vAlign w:val="center"/>
          </w:tcPr>
          <w:p w14:paraId="2932415D" w14:textId="77777777" w:rsidR="00B76DA8" w:rsidRPr="00102FC5" w:rsidRDefault="00125CDB"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Robert Cole</w:t>
            </w:r>
          </w:p>
        </w:tc>
        <w:tc>
          <w:tcPr>
            <w:tcW w:w="3544" w:type="dxa"/>
          </w:tcPr>
          <w:p w14:paraId="08025EC3" w14:textId="77777777" w:rsidR="00B76DA8" w:rsidRPr="00102FC5" w:rsidRDefault="00125CDB" w:rsidP="007E005F">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Head of Clinical Practice</w:t>
            </w:r>
          </w:p>
        </w:tc>
        <w:tc>
          <w:tcPr>
            <w:tcW w:w="1842" w:type="dxa"/>
          </w:tcPr>
          <w:p w14:paraId="5DFA0760" w14:textId="77777777" w:rsidR="00B76DA8"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66600B9A" w14:textId="77777777" w:rsidTr="00621612">
        <w:trPr>
          <w:trHeight w:val="570"/>
        </w:trPr>
        <w:tc>
          <w:tcPr>
            <w:tcW w:w="2410" w:type="dxa"/>
            <w:vAlign w:val="center"/>
          </w:tcPr>
          <w:p w14:paraId="19F95770" w14:textId="77777777" w:rsidR="00B76DA8" w:rsidRPr="00102FC5" w:rsidRDefault="0004763F"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Worcestershire Acute Hospitals NHS Trust</w:t>
            </w:r>
          </w:p>
        </w:tc>
        <w:tc>
          <w:tcPr>
            <w:tcW w:w="2410" w:type="dxa"/>
            <w:vAlign w:val="center"/>
          </w:tcPr>
          <w:p w14:paraId="0D9C2195" w14:textId="77777777" w:rsidR="00B76DA8" w:rsidRPr="00102FC5" w:rsidRDefault="0004763F"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Vicky Morris</w:t>
            </w:r>
          </w:p>
        </w:tc>
        <w:tc>
          <w:tcPr>
            <w:tcW w:w="3544" w:type="dxa"/>
          </w:tcPr>
          <w:p w14:paraId="39C105F4" w14:textId="77777777" w:rsidR="00B76DA8" w:rsidRPr="00102FC5" w:rsidRDefault="00621612" w:rsidP="00621612">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Deputy Chief Nursing Officer</w:t>
            </w:r>
          </w:p>
        </w:tc>
        <w:tc>
          <w:tcPr>
            <w:tcW w:w="1842" w:type="dxa"/>
          </w:tcPr>
          <w:p w14:paraId="3D0E3DA7" w14:textId="77777777" w:rsidR="00B76DA8"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B76DA8" w:rsidRPr="00102FC5" w14:paraId="0ECB8BBD" w14:textId="77777777" w:rsidTr="00621612">
        <w:trPr>
          <w:trHeight w:val="550"/>
        </w:trPr>
        <w:tc>
          <w:tcPr>
            <w:tcW w:w="2410" w:type="dxa"/>
            <w:vAlign w:val="center"/>
          </w:tcPr>
          <w:p w14:paraId="0DAA0E48" w14:textId="77777777" w:rsidR="00B76DA8" w:rsidRPr="00102FC5" w:rsidRDefault="0062161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Herefordshire and Worcestershire Youth Justice Service</w:t>
            </w:r>
          </w:p>
        </w:tc>
        <w:tc>
          <w:tcPr>
            <w:tcW w:w="2410" w:type="dxa"/>
            <w:vAlign w:val="center"/>
          </w:tcPr>
          <w:p w14:paraId="4FF292E2" w14:textId="77777777" w:rsidR="00B76DA8" w:rsidRPr="00102FC5"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Keith Barham</w:t>
            </w:r>
          </w:p>
        </w:tc>
        <w:tc>
          <w:tcPr>
            <w:tcW w:w="3544" w:type="dxa"/>
          </w:tcPr>
          <w:p w14:paraId="27F9C0D2" w14:textId="77777777" w:rsidR="00B76DA8" w:rsidRPr="00102FC5" w:rsidRDefault="00621612" w:rsidP="00621612">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Head of Service</w:t>
            </w:r>
          </w:p>
        </w:tc>
        <w:tc>
          <w:tcPr>
            <w:tcW w:w="1842" w:type="dxa"/>
          </w:tcPr>
          <w:p w14:paraId="3366EE2A" w14:textId="77777777" w:rsidR="00B76DA8"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5FDB5354" w14:textId="77777777" w:rsidTr="00621612">
        <w:trPr>
          <w:trHeight w:val="546"/>
        </w:trPr>
        <w:tc>
          <w:tcPr>
            <w:tcW w:w="2410" w:type="dxa"/>
            <w:vAlign w:val="center"/>
          </w:tcPr>
          <w:p w14:paraId="31BC9A44" w14:textId="77777777" w:rsidR="00621612" w:rsidRDefault="0062161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West Mercia Police</w:t>
            </w:r>
          </w:p>
        </w:tc>
        <w:tc>
          <w:tcPr>
            <w:tcW w:w="2410" w:type="dxa"/>
            <w:vAlign w:val="center"/>
          </w:tcPr>
          <w:p w14:paraId="2B76FCEB"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Damian Pettit</w:t>
            </w:r>
          </w:p>
        </w:tc>
        <w:tc>
          <w:tcPr>
            <w:tcW w:w="3544" w:type="dxa"/>
          </w:tcPr>
          <w:p w14:paraId="0ED19186" w14:textId="77777777" w:rsidR="00621612" w:rsidRDefault="00621612" w:rsidP="009373A7">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Superintendent</w:t>
            </w:r>
            <w:r w:rsidR="009373A7">
              <w:rPr>
                <w:rFonts w:ascii="Arial" w:hAnsi="Arial" w:cs="Arial"/>
                <w:bCs/>
                <w:color w:val="000000"/>
              </w:rPr>
              <w:t>, South Worcestershire</w:t>
            </w:r>
          </w:p>
        </w:tc>
        <w:tc>
          <w:tcPr>
            <w:tcW w:w="1842" w:type="dxa"/>
          </w:tcPr>
          <w:p w14:paraId="18C88677"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325EC6E0" w14:textId="77777777" w:rsidTr="00621612">
        <w:trPr>
          <w:trHeight w:val="568"/>
        </w:trPr>
        <w:tc>
          <w:tcPr>
            <w:tcW w:w="2410" w:type="dxa"/>
            <w:vAlign w:val="center"/>
          </w:tcPr>
          <w:p w14:paraId="7C189E05" w14:textId="77777777" w:rsidR="00621612" w:rsidRDefault="009373A7"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Warwickshire and West Mercia </w:t>
            </w:r>
            <w:r w:rsidR="00621612">
              <w:rPr>
                <w:rFonts w:ascii="Arial" w:hAnsi="Arial" w:cs="Arial"/>
                <w:bCs/>
                <w:color w:val="000000"/>
              </w:rPr>
              <w:t>Community Rehabilitation Company</w:t>
            </w:r>
          </w:p>
        </w:tc>
        <w:tc>
          <w:tcPr>
            <w:tcW w:w="2410" w:type="dxa"/>
            <w:vAlign w:val="center"/>
          </w:tcPr>
          <w:p w14:paraId="57732438"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Jo Goldie</w:t>
            </w:r>
          </w:p>
        </w:tc>
        <w:tc>
          <w:tcPr>
            <w:tcW w:w="3544" w:type="dxa"/>
          </w:tcPr>
          <w:p w14:paraId="774162AA" w14:textId="77777777" w:rsidR="00621612" w:rsidRDefault="009373A7" w:rsidP="009373A7">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Head of Service, Worcestershire and Hereford</w:t>
            </w:r>
          </w:p>
        </w:tc>
        <w:tc>
          <w:tcPr>
            <w:tcW w:w="1842" w:type="dxa"/>
          </w:tcPr>
          <w:p w14:paraId="22730A4C"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69B3F70C" w14:textId="77777777" w:rsidTr="00621612">
        <w:trPr>
          <w:trHeight w:val="558"/>
        </w:trPr>
        <w:tc>
          <w:tcPr>
            <w:tcW w:w="2410" w:type="dxa"/>
            <w:vAlign w:val="center"/>
          </w:tcPr>
          <w:p w14:paraId="79003ADD" w14:textId="77777777" w:rsidR="00621612" w:rsidRDefault="00621612" w:rsidP="00DD697E">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National Probation Service</w:t>
            </w:r>
          </w:p>
        </w:tc>
        <w:tc>
          <w:tcPr>
            <w:tcW w:w="2410" w:type="dxa"/>
            <w:vAlign w:val="center"/>
          </w:tcPr>
          <w:p w14:paraId="18DF3908"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Jackie Stevenson</w:t>
            </w:r>
          </w:p>
        </w:tc>
        <w:tc>
          <w:tcPr>
            <w:tcW w:w="3544" w:type="dxa"/>
          </w:tcPr>
          <w:p w14:paraId="469BAE6A" w14:textId="77777777" w:rsidR="00621612" w:rsidRDefault="009373A7" w:rsidP="009373A7">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Head of Service, West Mercia</w:t>
            </w:r>
          </w:p>
        </w:tc>
        <w:tc>
          <w:tcPr>
            <w:tcW w:w="1842" w:type="dxa"/>
          </w:tcPr>
          <w:p w14:paraId="5D7EEF6C"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0634BCEB" w14:textId="77777777" w:rsidTr="00621612">
        <w:trPr>
          <w:trHeight w:val="557"/>
        </w:trPr>
        <w:tc>
          <w:tcPr>
            <w:tcW w:w="2410" w:type="dxa"/>
            <w:vAlign w:val="center"/>
          </w:tcPr>
          <w:p w14:paraId="38196805"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lastRenderedPageBreak/>
              <w:t>Adult Social Care, WCC</w:t>
            </w:r>
          </w:p>
        </w:tc>
        <w:tc>
          <w:tcPr>
            <w:tcW w:w="2410" w:type="dxa"/>
            <w:vAlign w:val="center"/>
          </w:tcPr>
          <w:p w14:paraId="41B8476E"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Sarah Cox</w:t>
            </w:r>
          </w:p>
        </w:tc>
        <w:tc>
          <w:tcPr>
            <w:tcW w:w="3544" w:type="dxa"/>
          </w:tcPr>
          <w:p w14:paraId="559928F7"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Quality and Safeguarding Services Manager</w:t>
            </w:r>
          </w:p>
        </w:tc>
        <w:tc>
          <w:tcPr>
            <w:tcW w:w="1842" w:type="dxa"/>
          </w:tcPr>
          <w:p w14:paraId="6FC57C0C"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5F0D7094" w14:textId="77777777" w:rsidTr="00621612">
        <w:trPr>
          <w:trHeight w:val="551"/>
        </w:trPr>
        <w:tc>
          <w:tcPr>
            <w:tcW w:w="2410" w:type="dxa"/>
            <w:vAlign w:val="center"/>
          </w:tcPr>
          <w:p w14:paraId="30402DDB"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Lickey Hills Primary School</w:t>
            </w:r>
          </w:p>
        </w:tc>
        <w:tc>
          <w:tcPr>
            <w:tcW w:w="2410" w:type="dxa"/>
            <w:vAlign w:val="center"/>
          </w:tcPr>
          <w:p w14:paraId="292C0406"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Amanda Salisbury</w:t>
            </w:r>
          </w:p>
        </w:tc>
        <w:tc>
          <w:tcPr>
            <w:tcW w:w="3544" w:type="dxa"/>
          </w:tcPr>
          <w:p w14:paraId="18A32F60" w14:textId="77777777" w:rsidR="00621612" w:rsidRDefault="008A1F14"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Head Teacher (representing </w:t>
            </w:r>
            <w:r w:rsidR="00621612">
              <w:rPr>
                <w:rFonts w:ascii="Arial" w:hAnsi="Arial" w:cs="Arial"/>
                <w:bCs/>
                <w:color w:val="000000"/>
              </w:rPr>
              <w:t>First and Primary Schools</w:t>
            </w:r>
            <w:r>
              <w:rPr>
                <w:rFonts w:ascii="Arial" w:hAnsi="Arial" w:cs="Arial"/>
                <w:bCs/>
                <w:color w:val="000000"/>
              </w:rPr>
              <w:t>)</w:t>
            </w:r>
          </w:p>
        </w:tc>
        <w:tc>
          <w:tcPr>
            <w:tcW w:w="1842" w:type="dxa"/>
          </w:tcPr>
          <w:p w14:paraId="475D3D82"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5E151B95" w14:textId="77777777" w:rsidTr="00621612">
        <w:trPr>
          <w:trHeight w:val="432"/>
        </w:trPr>
        <w:tc>
          <w:tcPr>
            <w:tcW w:w="2410" w:type="dxa"/>
            <w:vAlign w:val="center"/>
          </w:tcPr>
          <w:p w14:paraId="21A4BB21" w14:textId="77777777" w:rsidR="00621612" w:rsidRDefault="00A804FA"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St Egwins Middle School</w:t>
            </w:r>
          </w:p>
        </w:tc>
        <w:tc>
          <w:tcPr>
            <w:tcW w:w="2410" w:type="dxa"/>
            <w:vAlign w:val="center"/>
          </w:tcPr>
          <w:p w14:paraId="47ABA0E7"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Nick Pullen</w:t>
            </w:r>
          </w:p>
        </w:tc>
        <w:tc>
          <w:tcPr>
            <w:tcW w:w="3544" w:type="dxa"/>
          </w:tcPr>
          <w:p w14:paraId="1E489570" w14:textId="77777777" w:rsidR="00621612" w:rsidRDefault="008A1F14"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Head Teacher (representing </w:t>
            </w:r>
            <w:r w:rsidR="00621612">
              <w:rPr>
                <w:rFonts w:ascii="Arial" w:hAnsi="Arial" w:cs="Arial"/>
                <w:bCs/>
                <w:color w:val="000000"/>
              </w:rPr>
              <w:t>Middle Schools</w:t>
            </w:r>
            <w:r>
              <w:rPr>
                <w:rFonts w:ascii="Arial" w:hAnsi="Arial" w:cs="Arial"/>
                <w:bCs/>
                <w:color w:val="000000"/>
              </w:rPr>
              <w:t>)</w:t>
            </w:r>
          </w:p>
        </w:tc>
        <w:tc>
          <w:tcPr>
            <w:tcW w:w="1842" w:type="dxa"/>
          </w:tcPr>
          <w:p w14:paraId="6199A328"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18D38DB5" w14:textId="77777777" w:rsidTr="00621612">
        <w:trPr>
          <w:trHeight w:val="537"/>
        </w:trPr>
        <w:tc>
          <w:tcPr>
            <w:tcW w:w="2410" w:type="dxa"/>
            <w:vAlign w:val="center"/>
          </w:tcPr>
          <w:p w14:paraId="6AD00C1A"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Waseley Hills High School</w:t>
            </w:r>
          </w:p>
        </w:tc>
        <w:tc>
          <w:tcPr>
            <w:tcW w:w="2410" w:type="dxa"/>
            <w:vAlign w:val="center"/>
          </w:tcPr>
          <w:p w14:paraId="4A6D2DA4"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Alan Roll</w:t>
            </w:r>
          </w:p>
        </w:tc>
        <w:tc>
          <w:tcPr>
            <w:tcW w:w="3544" w:type="dxa"/>
          </w:tcPr>
          <w:p w14:paraId="597CD181" w14:textId="77777777" w:rsidR="00621612" w:rsidRDefault="008A1F14"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Head Teacher (representing </w:t>
            </w:r>
            <w:r w:rsidR="00621612">
              <w:rPr>
                <w:rFonts w:ascii="Arial" w:hAnsi="Arial" w:cs="Arial"/>
                <w:bCs/>
                <w:color w:val="000000"/>
              </w:rPr>
              <w:t>Secondary Schools</w:t>
            </w:r>
            <w:r>
              <w:rPr>
                <w:rFonts w:ascii="Arial" w:hAnsi="Arial" w:cs="Arial"/>
                <w:bCs/>
                <w:color w:val="000000"/>
              </w:rPr>
              <w:t>)</w:t>
            </w:r>
          </w:p>
        </w:tc>
        <w:tc>
          <w:tcPr>
            <w:tcW w:w="1842" w:type="dxa"/>
          </w:tcPr>
          <w:p w14:paraId="247E3568"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6FF771CD" w14:textId="77777777" w:rsidTr="00621612">
        <w:trPr>
          <w:trHeight w:val="573"/>
        </w:trPr>
        <w:tc>
          <w:tcPr>
            <w:tcW w:w="2410" w:type="dxa"/>
            <w:vAlign w:val="center"/>
          </w:tcPr>
          <w:p w14:paraId="06F011B4"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King's School</w:t>
            </w:r>
          </w:p>
        </w:tc>
        <w:tc>
          <w:tcPr>
            <w:tcW w:w="2410" w:type="dxa"/>
            <w:vAlign w:val="center"/>
          </w:tcPr>
          <w:p w14:paraId="42E3DBAA"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Matthew Armstrong</w:t>
            </w:r>
          </w:p>
        </w:tc>
        <w:tc>
          <w:tcPr>
            <w:tcW w:w="3544" w:type="dxa"/>
          </w:tcPr>
          <w:p w14:paraId="3A6EE838" w14:textId="77777777" w:rsidR="00621612" w:rsidRDefault="008A1F14"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Head Teacher (representing </w:t>
            </w:r>
            <w:r w:rsidR="00621612">
              <w:rPr>
                <w:rFonts w:ascii="Arial" w:hAnsi="Arial" w:cs="Arial"/>
                <w:bCs/>
                <w:color w:val="000000"/>
              </w:rPr>
              <w:t>Independent Schools</w:t>
            </w:r>
            <w:r>
              <w:rPr>
                <w:rFonts w:ascii="Arial" w:hAnsi="Arial" w:cs="Arial"/>
                <w:bCs/>
                <w:color w:val="000000"/>
              </w:rPr>
              <w:t>)</w:t>
            </w:r>
          </w:p>
        </w:tc>
        <w:tc>
          <w:tcPr>
            <w:tcW w:w="1842" w:type="dxa"/>
          </w:tcPr>
          <w:p w14:paraId="4BCF6F8E"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2ECC6CB1" w14:textId="77777777" w:rsidTr="00621612">
        <w:trPr>
          <w:trHeight w:val="551"/>
        </w:trPr>
        <w:tc>
          <w:tcPr>
            <w:tcW w:w="2410" w:type="dxa"/>
            <w:vAlign w:val="center"/>
          </w:tcPr>
          <w:p w14:paraId="02D5AFCD" w14:textId="77777777" w:rsidR="00621612" w:rsidRDefault="00065BD6"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Riversides School</w:t>
            </w:r>
          </w:p>
        </w:tc>
        <w:tc>
          <w:tcPr>
            <w:tcW w:w="2410" w:type="dxa"/>
            <w:vAlign w:val="center"/>
          </w:tcPr>
          <w:p w14:paraId="5AC5F55B" w14:textId="77777777" w:rsidR="00621612" w:rsidRDefault="00621612"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Paul </w:t>
            </w:r>
            <w:r w:rsidR="00A804FA">
              <w:rPr>
                <w:rFonts w:ascii="Arial" w:hAnsi="Arial" w:cs="Arial"/>
                <w:bCs/>
                <w:color w:val="000000"/>
              </w:rPr>
              <w:t>Yeomans</w:t>
            </w:r>
          </w:p>
        </w:tc>
        <w:tc>
          <w:tcPr>
            <w:tcW w:w="3544" w:type="dxa"/>
          </w:tcPr>
          <w:p w14:paraId="77629281" w14:textId="77777777" w:rsidR="00621612" w:rsidRDefault="008A1F14" w:rsidP="008A1F14">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Head Teacher (representing </w:t>
            </w:r>
            <w:r w:rsidR="00A804FA">
              <w:rPr>
                <w:rFonts w:ascii="Arial" w:hAnsi="Arial" w:cs="Arial"/>
                <w:bCs/>
                <w:color w:val="000000"/>
              </w:rPr>
              <w:t>Special Schools</w:t>
            </w:r>
            <w:r>
              <w:rPr>
                <w:rFonts w:ascii="Arial" w:hAnsi="Arial" w:cs="Arial"/>
                <w:bCs/>
                <w:color w:val="000000"/>
              </w:rPr>
              <w:t>)</w:t>
            </w:r>
          </w:p>
        </w:tc>
        <w:tc>
          <w:tcPr>
            <w:tcW w:w="1842" w:type="dxa"/>
          </w:tcPr>
          <w:p w14:paraId="1B9B45AB"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A804FA" w:rsidRPr="00102FC5" w14:paraId="7CDE166F" w14:textId="77777777" w:rsidTr="00621612">
        <w:trPr>
          <w:trHeight w:val="551"/>
        </w:trPr>
        <w:tc>
          <w:tcPr>
            <w:tcW w:w="2410" w:type="dxa"/>
            <w:vAlign w:val="center"/>
          </w:tcPr>
          <w:p w14:paraId="73728549" w14:textId="77777777" w:rsidR="00A804FA" w:rsidRDefault="00A804FA"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Magic Moments Nursery</w:t>
            </w:r>
          </w:p>
        </w:tc>
        <w:tc>
          <w:tcPr>
            <w:tcW w:w="2410" w:type="dxa"/>
            <w:vAlign w:val="center"/>
          </w:tcPr>
          <w:p w14:paraId="0B702A33" w14:textId="77777777" w:rsidR="00A804FA" w:rsidRDefault="00A804FA"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Natalie Burford</w:t>
            </w:r>
          </w:p>
        </w:tc>
        <w:tc>
          <w:tcPr>
            <w:tcW w:w="3544" w:type="dxa"/>
          </w:tcPr>
          <w:p w14:paraId="690F908F" w14:textId="77777777" w:rsidR="00A804FA" w:rsidRDefault="008A1F14" w:rsidP="008A1F14">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 xml:space="preserve">Proprietor (representing </w:t>
            </w:r>
            <w:r w:rsidR="00A804FA">
              <w:rPr>
                <w:rFonts w:ascii="Arial" w:hAnsi="Arial" w:cs="Arial"/>
                <w:bCs/>
                <w:color w:val="000000"/>
              </w:rPr>
              <w:t>Early Years</w:t>
            </w:r>
            <w:r>
              <w:rPr>
                <w:rFonts w:ascii="Arial" w:hAnsi="Arial" w:cs="Arial"/>
                <w:bCs/>
                <w:color w:val="000000"/>
              </w:rPr>
              <w:t>)</w:t>
            </w:r>
          </w:p>
        </w:tc>
        <w:tc>
          <w:tcPr>
            <w:tcW w:w="1842" w:type="dxa"/>
          </w:tcPr>
          <w:p w14:paraId="1529BA55" w14:textId="77777777" w:rsidR="00A804FA"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75660C78" w14:textId="77777777" w:rsidTr="00621612">
        <w:trPr>
          <w:trHeight w:val="551"/>
        </w:trPr>
        <w:tc>
          <w:tcPr>
            <w:tcW w:w="2410" w:type="dxa"/>
            <w:vAlign w:val="center"/>
          </w:tcPr>
          <w:p w14:paraId="6F0F8C12" w14:textId="77777777" w:rsidR="00621612" w:rsidRDefault="00A804FA"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Platform Housing Group</w:t>
            </w:r>
          </w:p>
        </w:tc>
        <w:tc>
          <w:tcPr>
            <w:tcW w:w="2410" w:type="dxa"/>
            <w:vAlign w:val="center"/>
          </w:tcPr>
          <w:p w14:paraId="427D702C" w14:textId="77777777" w:rsidR="00621612" w:rsidRDefault="00A804FA"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Clare Jackson</w:t>
            </w:r>
          </w:p>
        </w:tc>
        <w:tc>
          <w:tcPr>
            <w:tcW w:w="3544" w:type="dxa"/>
          </w:tcPr>
          <w:p w14:paraId="61451589" w14:textId="301981A1" w:rsidR="00621612" w:rsidRDefault="008A1F14" w:rsidP="009373A7">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 xml:space="preserve">Group Property Care </w:t>
            </w:r>
            <w:r w:rsidR="00B259F3">
              <w:rPr>
                <w:rFonts w:ascii="Arial" w:hAnsi="Arial" w:cs="Arial"/>
                <w:bCs/>
                <w:color w:val="000000"/>
              </w:rPr>
              <w:t>Director (</w:t>
            </w:r>
            <w:r>
              <w:rPr>
                <w:rFonts w:ascii="Arial" w:hAnsi="Arial" w:cs="Arial"/>
                <w:bCs/>
                <w:color w:val="000000"/>
              </w:rPr>
              <w:t xml:space="preserve">representing </w:t>
            </w:r>
            <w:r w:rsidR="00A804FA">
              <w:rPr>
                <w:rFonts w:ascii="Arial" w:hAnsi="Arial" w:cs="Arial"/>
                <w:bCs/>
                <w:color w:val="000000"/>
              </w:rPr>
              <w:t>Housing Providers</w:t>
            </w:r>
            <w:r>
              <w:rPr>
                <w:rFonts w:ascii="Arial" w:hAnsi="Arial" w:cs="Arial"/>
                <w:bCs/>
                <w:color w:val="000000"/>
              </w:rPr>
              <w:t>)</w:t>
            </w:r>
          </w:p>
        </w:tc>
        <w:tc>
          <w:tcPr>
            <w:tcW w:w="1842" w:type="dxa"/>
          </w:tcPr>
          <w:p w14:paraId="32580289"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48814953" w14:textId="77777777" w:rsidTr="00621612">
        <w:trPr>
          <w:trHeight w:val="551"/>
        </w:trPr>
        <w:tc>
          <w:tcPr>
            <w:tcW w:w="2410" w:type="dxa"/>
            <w:vAlign w:val="center"/>
          </w:tcPr>
          <w:p w14:paraId="66F95B77" w14:textId="77777777" w:rsidR="00621612" w:rsidRDefault="00A804FA" w:rsidP="00621612">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Public Health, WCC</w:t>
            </w:r>
          </w:p>
        </w:tc>
        <w:tc>
          <w:tcPr>
            <w:tcW w:w="2410" w:type="dxa"/>
            <w:vAlign w:val="center"/>
          </w:tcPr>
          <w:p w14:paraId="0736D873" w14:textId="77777777" w:rsidR="00621612" w:rsidRDefault="00A804FA" w:rsidP="00A804FA">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Kath Cobain</w:t>
            </w:r>
          </w:p>
        </w:tc>
        <w:tc>
          <w:tcPr>
            <w:tcW w:w="3544" w:type="dxa"/>
          </w:tcPr>
          <w:p w14:paraId="5E1A5CB0" w14:textId="77777777" w:rsidR="00621612" w:rsidRDefault="009373A7" w:rsidP="00621612">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Interim Director</w:t>
            </w:r>
          </w:p>
        </w:tc>
        <w:tc>
          <w:tcPr>
            <w:tcW w:w="1842" w:type="dxa"/>
          </w:tcPr>
          <w:p w14:paraId="3462AC85"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r w:rsidR="00621612" w:rsidRPr="00102FC5" w14:paraId="69D57694" w14:textId="77777777" w:rsidTr="00621612">
        <w:trPr>
          <w:trHeight w:val="551"/>
        </w:trPr>
        <w:tc>
          <w:tcPr>
            <w:tcW w:w="2410" w:type="dxa"/>
            <w:vAlign w:val="center"/>
          </w:tcPr>
          <w:p w14:paraId="22E6DB48" w14:textId="77777777" w:rsidR="00621612" w:rsidRDefault="00A804FA" w:rsidP="00A804FA">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Hereford and Worcester Fire and Rescue Service</w:t>
            </w:r>
          </w:p>
        </w:tc>
        <w:tc>
          <w:tcPr>
            <w:tcW w:w="2410" w:type="dxa"/>
            <w:vAlign w:val="center"/>
          </w:tcPr>
          <w:p w14:paraId="0D7722BD" w14:textId="77777777" w:rsidR="00621612" w:rsidRDefault="00A804FA" w:rsidP="00A804FA">
            <w:pPr>
              <w:widowControl w:val="0"/>
              <w:overflowPunct w:val="0"/>
              <w:autoSpaceDE w:val="0"/>
              <w:autoSpaceDN w:val="0"/>
              <w:adjustRightInd w:val="0"/>
              <w:textAlignment w:val="baseline"/>
              <w:rPr>
                <w:rFonts w:ascii="Arial" w:hAnsi="Arial" w:cs="Arial"/>
                <w:bCs/>
                <w:color w:val="000000"/>
              </w:rPr>
            </w:pPr>
            <w:r>
              <w:rPr>
                <w:rFonts w:ascii="Arial" w:hAnsi="Arial" w:cs="Arial"/>
                <w:bCs/>
                <w:color w:val="000000"/>
              </w:rPr>
              <w:t>Nathan Travis</w:t>
            </w:r>
          </w:p>
        </w:tc>
        <w:tc>
          <w:tcPr>
            <w:tcW w:w="3544" w:type="dxa"/>
          </w:tcPr>
          <w:p w14:paraId="2E7C6E60" w14:textId="77777777" w:rsidR="00621612" w:rsidRDefault="009373A7" w:rsidP="00621612">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Chief Fire Officer</w:t>
            </w:r>
          </w:p>
        </w:tc>
        <w:tc>
          <w:tcPr>
            <w:tcW w:w="1842" w:type="dxa"/>
          </w:tcPr>
          <w:p w14:paraId="76A317D0" w14:textId="77777777" w:rsidR="00621612" w:rsidRPr="00102FC5" w:rsidRDefault="00CD1D8F" w:rsidP="00E47E98">
            <w:pPr>
              <w:widowControl w:val="0"/>
              <w:overflowPunct w:val="0"/>
              <w:autoSpaceDE w:val="0"/>
              <w:autoSpaceDN w:val="0"/>
              <w:adjustRightInd w:val="0"/>
              <w:jc w:val="both"/>
              <w:textAlignment w:val="baseline"/>
              <w:rPr>
                <w:rFonts w:ascii="Arial" w:hAnsi="Arial" w:cs="Arial"/>
                <w:bCs/>
                <w:color w:val="000000"/>
              </w:rPr>
            </w:pPr>
            <w:r>
              <w:rPr>
                <w:rFonts w:ascii="Arial" w:hAnsi="Arial" w:cs="Arial"/>
                <w:bCs/>
                <w:color w:val="000000"/>
              </w:rPr>
              <w:t>1 August 2019</w:t>
            </w:r>
          </w:p>
        </w:tc>
      </w:tr>
    </w:tbl>
    <w:p w14:paraId="3D32FAE3" w14:textId="77777777" w:rsidR="00D827C5" w:rsidRDefault="00D827C5" w:rsidP="00717E71">
      <w:pPr>
        <w:autoSpaceDE w:val="0"/>
        <w:autoSpaceDN w:val="0"/>
        <w:adjustRightInd w:val="0"/>
        <w:ind w:right="946" w:hanging="567"/>
        <w:rPr>
          <w:rFonts w:ascii="Arial" w:eastAsia="Times New Roman" w:hAnsi="Arial" w:cs="Arial"/>
          <w:b/>
          <w:bCs/>
          <w:color w:val="000000"/>
          <w:sz w:val="28"/>
          <w:szCs w:val="28"/>
          <w:lang w:eastAsia="en-GB"/>
        </w:rPr>
      </w:pPr>
    </w:p>
    <w:p w14:paraId="67CF9840"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2210BB86"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76F6C936"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74920C08"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21E49302"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58E87031"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6824F80B"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6D4C9B94"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2EF977F3"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337B706E"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21950CEC"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6E1D6EDB"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7A32BF71"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07E743DF"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4E237231"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40E093C6"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0291E1D5"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3191661F" w14:textId="77777777" w:rsidR="001764D4" w:rsidRDefault="001764D4" w:rsidP="00717E71">
      <w:pPr>
        <w:autoSpaceDE w:val="0"/>
        <w:autoSpaceDN w:val="0"/>
        <w:adjustRightInd w:val="0"/>
        <w:ind w:right="946" w:hanging="567"/>
        <w:rPr>
          <w:rFonts w:ascii="Arial" w:eastAsia="Times New Roman" w:hAnsi="Arial" w:cs="Arial"/>
          <w:b/>
          <w:bCs/>
          <w:color w:val="000000"/>
          <w:sz w:val="28"/>
          <w:szCs w:val="28"/>
          <w:lang w:eastAsia="en-GB"/>
        </w:rPr>
      </w:pPr>
    </w:p>
    <w:p w14:paraId="32078084" w14:textId="77777777" w:rsidR="00972841" w:rsidRPr="00972841" w:rsidRDefault="00972841" w:rsidP="00717E71">
      <w:pPr>
        <w:autoSpaceDE w:val="0"/>
        <w:autoSpaceDN w:val="0"/>
        <w:adjustRightInd w:val="0"/>
        <w:ind w:right="946" w:hanging="567"/>
        <w:rPr>
          <w:rFonts w:ascii="Arial" w:eastAsia="Times New Roman" w:hAnsi="Arial" w:cs="Arial"/>
          <w:b/>
          <w:bCs/>
          <w:color w:val="000000"/>
          <w:sz w:val="28"/>
          <w:szCs w:val="28"/>
          <w:lang w:eastAsia="en-GB"/>
        </w:rPr>
      </w:pPr>
      <w:r w:rsidRPr="00972841">
        <w:rPr>
          <w:rFonts w:ascii="Arial" w:eastAsia="Times New Roman" w:hAnsi="Arial" w:cs="Arial"/>
          <w:b/>
          <w:bCs/>
          <w:color w:val="000000"/>
          <w:sz w:val="28"/>
          <w:szCs w:val="28"/>
          <w:lang w:eastAsia="en-GB"/>
        </w:rPr>
        <w:lastRenderedPageBreak/>
        <w:t xml:space="preserve">Appendix </w:t>
      </w:r>
      <w:r w:rsidR="00AB59F2">
        <w:rPr>
          <w:rFonts w:ascii="Arial" w:eastAsia="Times New Roman" w:hAnsi="Arial" w:cs="Arial"/>
          <w:b/>
          <w:bCs/>
          <w:color w:val="000000"/>
          <w:sz w:val="28"/>
          <w:szCs w:val="28"/>
          <w:lang w:eastAsia="en-GB"/>
        </w:rPr>
        <w:t>1</w:t>
      </w:r>
      <w:r w:rsidR="00952A8B">
        <w:rPr>
          <w:rFonts w:ascii="Arial" w:eastAsia="Times New Roman" w:hAnsi="Arial" w:cs="Arial"/>
          <w:b/>
          <w:bCs/>
          <w:color w:val="000000"/>
          <w:sz w:val="28"/>
          <w:szCs w:val="28"/>
          <w:lang w:eastAsia="en-GB"/>
        </w:rPr>
        <w:t xml:space="preserve"> </w:t>
      </w:r>
    </w:p>
    <w:tbl>
      <w:tblPr>
        <w:tblStyle w:val="TableGrid"/>
        <w:tblW w:w="10065" w:type="dxa"/>
        <w:tblInd w:w="-459" w:type="dxa"/>
        <w:tblLook w:val="04A0" w:firstRow="1" w:lastRow="0" w:firstColumn="1" w:lastColumn="0" w:noHBand="0" w:noVBand="1"/>
      </w:tblPr>
      <w:tblGrid>
        <w:gridCol w:w="1843"/>
        <w:gridCol w:w="1843"/>
        <w:gridCol w:w="1843"/>
        <w:gridCol w:w="2268"/>
        <w:gridCol w:w="2268"/>
      </w:tblGrid>
      <w:tr w:rsidR="00122B0E" w14:paraId="30FFA57F" w14:textId="77777777" w:rsidTr="00717E71">
        <w:tc>
          <w:tcPr>
            <w:tcW w:w="1843" w:type="dxa"/>
          </w:tcPr>
          <w:p w14:paraId="64DA1CD8" w14:textId="77777777" w:rsidR="00972841" w:rsidRPr="00717E71" w:rsidRDefault="00972841" w:rsidP="00AA1D3F">
            <w:pPr>
              <w:autoSpaceDE w:val="0"/>
              <w:autoSpaceDN w:val="0"/>
              <w:adjustRightInd w:val="0"/>
              <w:rPr>
                <w:rFonts w:ascii="Arial" w:eastAsia="Times New Roman" w:hAnsi="Arial" w:cs="Arial"/>
                <w:bCs/>
                <w:color w:val="000000"/>
                <w:sz w:val="18"/>
                <w:szCs w:val="18"/>
                <w:lang w:eastAsia="en-GB"/>
              </w:rPr>
            </w:pPr>
            <w:r w:rsidRPr="00717E71">
              <w:rPr>
                <w:rFonts w:ascii="Arial" w:eastAsia="Times New Roman" w:hAnsi="Arial" w:cs="Arial"/>
                <w:b/>
                <w:bCs/>
                <w:color w:val="000000"/>
                <w:sz w:val="18"/>
                <w:szCs w:val="18"/>
                <w:lang w:eastAsia="en-GB"/>
              </w:rPr>
              <w:t xml:space="preserve">Data held by </w:t>
            </w:r>
            <w:r w:rsidR="000C4E2A">
              <w:rPr>
                <w:rFonts w:ascii="Arial" w:eastAsia="Times New Roman" w:hAnsi="Arial" w:cs="Arial"/>
                <w:b/>
                <w:bCs/>
                <w:color w:val="000000"/>
                <w:sz w:val="18"/>
                <w:szCs w:val="18"/>
                <w:lang w:eastAsia="en-GB"/>
              </w:rPr>
              <w:t>WSCP</w:t>
            </w:r>
            <w:r w:rsidRPr="00717E71">
              <w:rPr>
                <w:rFonts w:ascii="Arial" w:eastAsia="Times New Roman" w:hAnsi="Arial" w:cs="Arial"/>
                <w:b/>
                <w:bCs/>
                <w:color w:val="000000"/>
                <w:sz w:val="18"/>
                <w:szCs w:val="18"/>
                <w:lang w:eastAsia="en-GB"/>
              </w:rPr>
              <w:t xml:space="preserve"> </w:t>
            </w:r>
          </w:p>
        </w:tc>
        <w:tc>
          <w:tcPr>
            <w:tcW w:w="1843" w:type="dxa"/>
          </w:tcPr>
          <w:p w14:paraId="1E9182F5" w14:textId="319643A5" w:rsidR="00972841" w:rsidRPr="00717E71" w:rsidRDefault="00972841" w:rsidP="00AA1D3F">
            <w:pPr>
              <w:autoSpaceDE w:val="0"/>
              <w:autoSpaceDN w:val="0"/>
              <w:adjustRightInd w:val="0"/>
              <w:rPr>
                <w:rFonts w:ascii="Arial" w:eastAsia="Times New Roman" w:hAnsi="Arial" w:cs="Arial"/>
                <w:b/>
                <w:bCs/>
                <w:color w:val="000000"/>
                <w:sz w:val="18"/>
                <w:szCs w:val="18"/>
                <w:lang w:eastAsia="en-GB"/>
              </w:rPr>
            </w:pPr>
            <w:r w:rsidRPr="00717E71">
              <w:rPr>
                <w:rFonts w:ascii="Arial" w:eastAsia="Times New Roman" w:hAnsi="Arial" w:cs="Arial"/>
                <w:b/>
                <w:bCs/>
                <w:color w:val="000000"/>
                <w:sz w:val="18"/>
                <w:szCs w:val="18"/>
                <w:lang w:eastAsia="en-GB"/>
              </w:rPr>
              <w:t xml:space="preserve">Purpose for which </w:t>
            </w:r>
            <w:r w:rsidR="00B259F3" w:rsidRPr="00717E71">
              <w:rPr>
                <w:rFonts w:ascii="Arial" w:eastAsia="Times New Roman" w:hAnsi="Arial" w:cs="Arial"/>
                <w:b/>
                <w:bCs/>
                <w:color w:val="000000"/>
                <w:sz w:val="18"/>
                <w:szCs w:val="18"/>
                <w:lang w:eastAsia="en-GB"/>
              </w:rPr>
              <w:t>the WSCP</w:t>
            </w:r>
            <w:r w:rsidRPr="00717E71">
              <w:rPr>
                <w:rFonts w:ascii="Arial" w:eastAsia="Times New Roman" w:hAnsi="Arial" w:cs="Arial"/>
                <w:b/>
                <w:bCs/>
                <w:color w:val="000000"/>
                <w:sz w:val="18"/>
                <w:szCs w:val="18"/>
                <w:lang w:eastAsia="en-GB"/>
              </w:rPr>
              <w:t xml:space="preserve"> holds the data</w:t>
            </w:r>
          </w:p>
          <w:p w14:paraId="4F59A77A" w14:textId="77777777" w:rsidR="00972841" w:rsidRPr="00717E71" w:rsidRDefault="00972841" w:rsidP="00AA1D3F">
            <w:pPr>
              <w:autoSpaceDE w:val="0"/>
              <w:autoSpaceDN w:val="0"/>
              <w:adjustRightInd w:val="0"/>
              <w:rPr>
                <w:rFonts w:ascii="Arial" w:eastAsia="Times New Roman" w:hAnsi="Arial" w:cs="Arial"/>
                <w:bCs/>
                <w:color w:val="000000"/>
                <w:sz w:val="18"/>
                <w:szCs w:val="18"/>
                <w:lang w:eastAsia="en-GB"/>
              </w:rPr>
            </w:pPr>
          </w:p>
        </w:tc>
        <w:tc>
          <w:tcPr>
            <w:tcW w:w="1843" w:type="dxa"/>
          </w:tcPr>
          <w:p w14:paraId="3D7ACF2F" w14:textId="77777777" w:rsidR="00972841" w:rsidRPr="00717E71" w:rsidRDefault="00972841" w:rsidP="00AA1D3F">
            <w:pPr>
              <w:autoSpaceDE w:val="0"/>
              <w:autoSpaceDN w:val="0"/>
              <w:adjustRightInd w:val="0"/>
              <w:rPr>
                <w:rFonts w:ascii="Arial" w:eastAsia="Times New Roman" w:hAnsi="Arial" w:cs="Arial"/>
                <w:b/>
                <w:bCs/>
                <w:color w:val="000000"/>
                <w:sz w:val="18"/>
                <w:szCs w:val="18"/>
                <w:lang w:eastAsia="en-GB"/>
              </w:rPr>
            </w:pPr>
            <w:r w:rsidRPr="00717E71">
              <w:rPr>
                <w:rFonts w:ascii="Arial" w:eastAsia="Times New Roman" w:hAnsi="Arial" w:cs="Arial"/>
                <w:b/>
                <w:bCs/>
                <w:color w:val="000000"/>
                <w:sz w:val="18"/>
                <w:szCs w:val="18"/>
                <w:lang w:eastAsia="en-GB"/>
              </w:rPr>
              <w:t>How and when data is collected or obtained</w:t>
            </w:r>
          </w:p>
          <w:p w14:paraId="2B6B0C13" w14:textId="77777777" w:rsidR="00972841" w:rsidRPr="00717E71" w:rsidRDefault="00972841" w:rsidP="00AA1D3F">
            <w:pPr>
              <w:autoSpaceDE w:val="0"/>
              <w:autoSpaceDN w:val="0"/>
              <w:adjustRightInd w:val="0"/>
              <w:rPr>
                <w:rFonts w:ascii="Arial" w:eastAsia="Times New Roman" w:hAnsi="Arial" w:cs="Arial"/>
                <w:bCs/>
                <w:color w:val="000000"/>
                <w:sz w:val="18"/>
                <w:szCs w:val="18"/>
                <w:lang w:eastAsia="en-GB"/>
              </w:rPr>
            </w:pPr>
          </w:p>
        </w:tc>
        <w:tc>
          <w:tcPr>
            <w:tcW w:w="2268" w:type="dxa"/>
          </w:tcPr>
          <w:p w14:paraId="44BB121D" w14:textId="77777777" w:rsidR="00972841" w:rsidRPr="00717E71" w:rsidRDefault="00972841" w:rsidP="00AA1D3F">
            <w:pPr>
              <w:autoSpaceDE w:val="0"/>
              <w:autoSpaceDN w:val="0"/>
              <w:adjustRightInd w:val="0"/>
              <w:rPr>
                <w:rFonts w:ascii="Arial" w:eastAsia="Times New Roman" w:hAnsi="Arial" w:cs="Arial"/>
                <w:b/>
                <w:bCs/>
                <w:color w:val="000000"/>
                <w:sz w:val="18"/>
                <w:szCs w:val="18"/>
                <w:lang w:eastAsia="en-GB"/>
              </w:rPr>
            </w:pPr>
            <w:r w:rsidRPr="00717E71">
              <w:rPr>
                <w:rFonts w:ascii="Arial" w:eastAsia="Times New Roman" w:hAnsi="Arial" w:cs="Arial"/>
                <w:b/>
                <w:bCs/>
                <w:color w:val="000000"/>
                <w:sz w:val="18"/>
                <w:szCs w:val="18"/>
                <w:lang w:eastAsia="en-GB"/>
              </w:rPr>
              <w:t xml:space="preserve">How </w:t>
            </w:r>
            <w:r w:rsidR="000C4E2A">
              <w:rPr>
                <w:rFonts w:ascii="Arial" w:eastAsia="Times New Roman" w:hAnsi="Arial" w:cs="Arial"/>
                <w:b/>
                <w:bCs/>
                <w:color w:val="000000"/>
                <w:sz w:val="18"/>
                <w:szCs w:val="18"/>
                <w:lang w:eastAsia="en-GB"/>
              </w:rPr>
              <w:t>WSCP</w:t>
            </w:r>
            <w:r w:rsidRPr="00717E71">
              <w:rPr>
                <w:rFonts w:ascii="Arial" w:eastAsia="Times New Roman" w:hAnsi="Arial" w:cs="Arial"/>
                <w:b/>
                <w:bCs/>
                <w:color w:val="000000"/>
                <w:sz w:val="18"/>
                <w:szCs w:val="18"/>
                <w:lang w:eastAsia="en-GB"/>
              </w:rPr>
              <w:t xml:space="preserve"> uses the data</w:t>
            </w:r>
          </w:p>
          <w:p w14:paraId="57B2BAE0" w14:textId="77777777" w:rsidR="00972841" w:rsidRPr="00717E71" w:rsidRDefault="00972841" w:rsidP="00AA1D3F">
            <w:pPr>
              <w:autoSpaceDE w:val="0"/>
              <w:autoSpaceDN w:val="0"/>
              <w:adjustRightInd w:val="0"/>
              <w:rPr>
                <w:rFonts w:ascii="Arial" w:eastAsia="Times New Roman" w:hAnsi="Arial" w:cs="Arial"/>
                <w:bCs/>
                <w:color w:val="000000"/>
                <w:sz w:val="18"/>
                <w:szCs w:val="18"/>
                <w:lang w:eastAsia="en-GB"/>
              </w:rPr>
            </w:pPr>
          </w:p>
        </w:tc>
        <w:tc>
          <w:tcPr>
            <w:tcW w:w="2268" w:type="dxa"/>
          </w:tcPr>
          <w:p w14:paraId="7EB80321" w14:textId="77777777" w:rsidR="00972841" w:rsidRPr="00717E71" w:rsidRDefault="00972841" w:rsidP="00AA1D3F">
            <w:pPr>
              <w:autoSpaceDE w:val="0"/>
              <w:autoSpaceDN w:val="0"/>
              <w:adjustRightInd w:val="0"/>
              <w:rPr>
                <w:rFonts w:ascii="Arial" w:eastAsia="Times New Roman" w:hAnsi="Arial" w:cs="Arial"/>
                <w:b/>
                <w:bCs/>
                <w:color w:val="000000"/>
                <w:sz w:val="18"/>
                <w:szCs w:val="18"/>
                <w:lang w:eastAsia="en-GB"/>
              </w:rPr>
            </w:pPr>
            <w:r w:rsidRPr="00717E71">
              <w:rPr>
                <w:rFonts w:ascii="Arial" w:eastAsia="Times New Roman" w:hAnsi="Arial" w:cs="Arial"/>
                <w:b/>
                <w:bCs/>
                <w:color w:val="000000"/>
                <w:sz w:val="18"/>
                <w:szCs w:val="18"/>
                <w:lang w:eastAsia="en-GB"/>
              </w:rPr>
              <w:t>Storage and disposal of the data</w:t>
            </w:r>
          </w:p>
          <w:p w14:paraId="745D0E6F" w14:textId="77777777" w:rsidR="00972841" w:rsidRPr="00717E71" w:rsidRDefault="00972841" w:rsidP="00AA1D3F">
            <w:pPr>
              <w:autoSpaceDE w:val="0"/>
              <w:autoSpaceDN w:val="0"/>
              <w:adjustRightInd w:val="0"/>
              <w:rPr>
                <w:rFonts w:ascii="Arial" w:eastAsia="Times New Roman" w:hAnsi="Arial" w:cs="Arial"/>
                <w:bCs/>
                <w:color w:val="000000"/>
                <w:sz w:val="18"/>
                <w:szCs w:val="18"/>
                <w:lang w:eastAsia="en-GB"/>
              </w:rPr>
            </w:pPr>
          </w:p>
        </w:tc>
      </w:tr>
      <w:tr w:rsidR="00122B0E" w14:paraId="46607DA8" w14:textId="77777777" w:rsidTr="00717E71">
        <w:tc>
          <w:tcPr>
            <w:tcW w:w="1843" w:type="dxa"/>
          </w:tcPr>
          <w:p w14:paraId="5A7CC5A3"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Names and contact details of individuals who are designated members of the WSC</w:t>
            </w:r>
            <w:r w:rsidR="000C4E2A">
              <w:rPr>
                <w:rFonts w:ascii="Arial" w:eastAsia="Times New Roman" w:hAnsi="Arial" w:cs="Arial"/>
                <w:bCs/>
                <w:color w:val="000000"/>
                <w:sz w:val="16"/>
                <w:szCs w:val="16"/>
                <w:lang w:eastAsia="en-GB"/>
              </w:rPr>
              <w:t>P</w:t>
            </w:r>
            <w:r w:rsidRPr="00717E71">
              <w:rPr>
                <w:rFonts w:ascii="Arial" w:eastAsia="Times New Roman" w:hAnsi="Arial" w:cs="Arial"/>
                <w:bCs/>
                <w:color w:val="000000"/>
                <w:sz w:val="16"/>
                <w:szCs w:val="16"/>
                <w:lang w:eastAsia="en-GB"/>
              </w:rPr>
              <w:t xml:space="preserve"> or who are participant observers, or who are nominated representatives who sit on sub groups of the WSC</w:t>
            </w:r>
            <w:r w:rsidR="000C4E2A">
              <w:rPr>
                <w:rFonts w:ascii="Arial" w:eastAsia="Times New Roman" w:hAnsi="Arial" w:cs="Arial"/>
                <w:bCs/>
                <w:color w:val="000000"/>
                <w:sz w:val="16"/>
                <w:szCs w:val="16"/>
                <w:lang w:eastAsia="en-GB"/>
              </w:rPr>
              <w:t>P</w:t>
            </w:r>
          </w:p>
          <w:p w14:paraId="7FB6E982"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272924A0"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Statutory function:</w:t>
            </w:r>
          </w:p>
          <w:p w14:paraId="706EE67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698C42F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Co-ordinating services to promote welfare and safeguard children and young people</w:t>
            </w:r>
          </w:p>
        </w:tc>
        <w:tc>
          <w:tcPr>
            <w:tcW w:w="1843" w:type="dxa"/>
          </w:tcPr>
          <w:p w14:paraId="44F2C325"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are provided by a partner agency when a new representative joins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or its sub group, or when a new sub group is established </w:t>
            </w:r>
          </w:p>
        </w:tc>
        <w:tc>
          <w:tcPr>
            <w:tcW w:w="2268" w:type="dxa"/>
          </w:tcPr>
          <w:p w14:paraId="3035371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Circulation of agendas, minutes and other agreed communications required to enable the groups to fulfil their respective functions as set out in the terms of reference</w:t>
            </w:r>
          </w:p>
          <w:p w14:paraId="049010C1"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25DF7EF4"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Group emails are circulated to the whole membership (plus PAs where requested) which means that each individual group member has sight of the contact details for other group members </w:t>
            </w:r>
          </w:p>
          <w:p w14:paraId="0A160B05"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0AB1710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of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members are published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website</w:t>
            </w:r>
          </w:p>
        </w:tc>
        <w:tc>
          <w:tcPr>
            <w:tcW w:w="2268" w:type="dxa"/>
          </w:tcPr>
          <w:p w14:paraId="54499B1E"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Membership lists for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and its sub groups are retained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 </w:t>
            </w:r>
          </w:p>
          <w:p w14:paraId="26D0A09F"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2CAEBB9F"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are reviewed and updated as membership changes and individual contact details are deleted as necessary </w:t>
            </w:r>
          </w:p>
        </w:tc>
      </w:tr>
      <w:tr w:rsidR="00122B0E" w14:paraId="4D948879" w14:textId="77777777" w:rsidTr="00717E71">
        <w:tc>
          <w:tcPr>
            <w:tcW w:w="1843" w:type="dxa"/>
          </w:tcPr>
          <w:p w14:paraId="7EC16706"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of individuals who are on the circulation list for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Safeguarding Network</w:t>
            </w:r>
          </w:p>
          <w:p w14:paraId="5C9A5EF1"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293936DE"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Statutory function:</w:t>
            </w:r>
          </w:p>
          <w:p w14:paraId="12FAAB08"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35801737"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Communicating to professionals and seeking feedback on safeguarding issues</w:t>
            </w:r>
          </w:p>
        </w:tc>
        <w:tc>
          <w:tcPr>
            <w:tcW w:w="1843" w:type="dxa"/>
          </w:tcPr>
          <w:p w14:paraId="0E07737F"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Names and contact details are provided by the practitioner when they join the Network</w:t>
            </w:r>
          </w:p>
        </w:tc>
        <w:tc>
          <w:tcPr>
            <w:tcW w:w="2268" w:type="dxa"/>
          </w:tcPr>
          <w:p w14:paraId="4EE692CC"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Circulation of agendas, minutes and other agreed communications required to enable the Network to fulfil its functions as set out in the terms of reference</w:t>
            </w:r>
          </w:p>
          <w:p w14:paraId="7E9A76C5"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06CB5B88" w14:textId="77777777" w:rsidR="00972841" w:rsidRPr="00717E71" w:rsidRDefault="00972841" w:rsidP="0054595B">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Group emails are circulated to the whole membership</w:t>
            </w:r>
            <w:r w:rsidR="00323672" w:rsidRPr="00717E71">
              <w:rPr>
                <w:rFonts w:ascii="Arial" w:eastAsia="Times New Roman" w:hAnsi="Arial" w:cs="Arial"/>
                <w:bCs/>
                <w:color w:val="000000"/>
                <w:sz w:val="16"/>
                <w:szCs w:val="16"/>
                <w:lang w:eastAsia="en-GB"/>
              </w:rPr>
              <w:t xml:space="preserve"> using BCC which means that each individual group member will not have sight of contact details</w:t>
            </w:r>
            <w:r w:rsidRPr="00717E71">
              <w:rPr>
                <w:rFonts w:ascii="Arial" w:eastAsia="Times New Roman" w:hAnsi="Arial" w:cs="Arial"/>
                <w:bCs/>
                <w:color w:val="000000"/>
                <w:sz w:val="16"/>
                <w:szCs w:val="16"/>
                <w:lang w:eastAsia="en-GB"/>
              </w:rPr>
              <w:t xml:space="preserve"> </w:t>
            </w:r>
          </w:p>
          <w:p w14:paraId="42831C8A" w14:textId="77777777" w:rsidR="00972841" w:rsidRPr="00717E71" w:rsidRDefault="00972841" w:rsidP="0054595B">
            <w:pPr>
              <w:autoSpaceDE w:val="0"/>
              <w:autoSpaceDN w:val="0"/>
              <w:adjustRightInd w:val="0"/>
              <w:rPr>
                <w:rFonts w:ascii="Arial" w:eastAsia="Times New Roman" w:hAnsi="Arial" w:cs="Arial"/>
                <w:bCs/>
                <w:color w:val="000000"/>
                <w:sz w:val="16"/>
                <w:szCs w:val="16"/>
                <w:lang w:eastAsia="en-GB"/>
              </w:rPr>
            </w:pPr>
          </w:p>
          <w:p w14:paraId="3AEAB37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2268" w:type="dxa"/>
          </w:tcPr>
          <w:p w14:paraId="58F30A08"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Membership list for the Network is retained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 </w:t>
            </w:r>
          </w:p>
          <w:p w14:paraId="7ED4CB24"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4482160B"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Names and contact details are reviewed and updated as membership changes and individual contact details are deleted as necessary</w:t>
            </w:r>
          </w:p>
        </w:tc>
      </w:tr>
      <w:tr w:rsidR="00122B0E" w14:paraId="4BCA2910" w14:textId="77777777" w:rsidTr="00717E71">
        <w:tc>
          <w:tcPr>
            <w:tcW w:w="1843" w:type="dxa"/>
          </w:tcPr>
          <w:p w14:paraId="56447A0C"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(including home addresses and personal email addresses in some cases) for Contractors who are commissioned by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to deliver services (or prospective Contractors)  </w:t>
            </w:r>
          </w:p>
          <w:p w14:paraId="1C0B1460"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70195D92"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Statutory function:</w:t>
            </w:r>
          </w:p>
          <w:p w14:paraId="18279ACF"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426AB8E9"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Supports the auditing, quality assurance</w:t>
            </w:r>
            <w:r w:rsidR="00323672" w:rsidRPr="00717E71">
              <w:rPr>
                <w:rFonts w:ascii="Arial" w:eastAsia="Times New Roman" w:hAnsi="Arial" w:cs="Arial"/>
                <w:bCs/>
                <w:color w:val="000000"/>
                <w:sz w:val="16"/>
                <w:szCs w:val="16"/>
                <w:lang w:eastAsia="en-GB"/>
              </w:rPr>
              <w:t>, Serious Case Review</w:t>
            </w:r>
            <w:r w:rsidRPr="00717E71">
              <w:rPr>
                <w:rFonts w:ascii="Arial" w:eastAsia="Times New Roman" w:hAnsi="Arial" w:cs="Arial"/>
                <w:bCs/>
                <w:color w:val="000000"/>
                <w:sz w:val="16"/>
                <w:szCs w:val="16"/>
                <w:lang w:eastAsia="en-GB"/>
              </w:rPr>
              <w:t xml:space="preserve"> and Child Death Overview Panel functions of the LSCB</w:t>
            </w:r>
          </w:p>
          <w:p w14:paraId="1344A7F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4BEBDEEE"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Supports the training delivery function of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(not statutory)</w:t>
            </w:r>
          </w:p>
          <w:p w14:paraId="32D43F81" w14:textId="77777777" w:rsidR="00323672" w:rsidRPr="00717E71" w:rsidRDefault="00323672" w:rsidP="00AA1D3F">
            <w:pPr>
              <w:autoSpaceDE w:val="0"/>
              <w:autoSpaceDN w:val="0"/>
              <w:adjustRightInd w:val="0"/>
              <w:rPr>
                <w:rFonts w:ascii="Arial" w:eastAsia="Times New Roman" w:hAnsi="Arial" w:cs="Arial"/>
                <w:bCs/>
                <w:color w:val="000000"/>
                <w:sz w:val="16"/>
                <w:szCs w:val="16"/>
                <w:lang w:eastAsia="en-GB"/>
              </w:rPr>
            </w:pPr>
          </w:p>
          <w:p w14:paraId="1395190C" w14:textId="77777777" w:rsidR="00323672" w:rsidRPr="00717E71" w:rsidRDefault="00323672"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59EEAB6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Data is provided by prospective Contractors during the procurement process </w:t>
            </w:r>
          </w:p>
        </w:tc>
        <w:tc>
          <w:tcPr>
            <w:tcW w:w="2268" w:type="dxa"/>
          </w:tcPr>
          <w:p w14:paraId="3431E07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Contracting and payment of invoices for work completed or setting up on Payroll system where the Contractor is deemed to be an Officer of the Council</w:t>
            </w:r>
          </w:p>
          <w:p w14:paraId="787DE7FC"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1139A0D1"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2268" w:type="dxa"/>
          </w:tcPr>
          <w:p w14:paraId="6ADB258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Data is retained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 </w:t>
            </w:r>
          </w:p>
          <w:p w14:paraId="743C71D4"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4DE7C987"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pertaining to unsuccessful prospective Contractors is deleted as soon as the procurement process is completed</w:t>
            </w:r>
          </w:p>
          <w:p w14:paraId="502B0F17"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1EEED76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pertaining to successful Contactors is deleted when the Contract ends</w:t>
            </w:r>
          </w:p>
        </w:tc>
      </w:tr>
      <w:tr w:rsidR="00122B0E" w14:paraId="5A38EBA1" w14:textId="77777777" w:rsidTr="00717E71">
        <w:tc>
          <w:tcPr>
            <w:tcW w:w="1843" w:type="dxa"/>
          </w:tcPr>
          <w:p w14:paraId="25962FD1"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of practitioners who register for training courses delivered by </w:t>
            </w:r>
            <w:r w:rsidR="000C4E2A">
              <w:rPr>
                <w:rFonts w:ascii="Arial" w:eastAsia="Times New Roman" w:hAnsi="Arial" w:cs="Arial"/>
                <w:bCs/>
                <w:color w:val="000000"/>
                <w:sz w:val="16"/>
                <w:szCs w:val="16"/>
                <w:lang w:eastAsia="en-GB"/>
              </w:rPr>
              <w:t>WSCP</w:t>
            </w:r>
          </w:p>
          <w:p w14:paraId="0DB5391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7C5B40B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For administration of the training delivery function of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(not statutory)</w:t>
            </w:r>
          </w:p>
        </w:tc>
        <w:tc>
          <w:tcPr>
            <w:tcW w:w="1843" w:type="dxa"/>
          </w:tcPr>
          <w:p w14:paraId="53CE191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is provided by individual practitioners or their managers during the training registration process</w:t>
            </w:r>
          </w:p>
        </w:tc>
        <w:tc>
          <w:tcPr>
            <w:tcW w:w="2268" w:type="dxa"/>
          </w:tcPr>
          <w:p w14:paraId="24A4C618"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is used to circulate joining instructions, confirm attendance at specific courses and retain records of training completed by agency</w:t>
            </w:r>
          </w:p>
          <w:p w14:paraId="6050588A"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05618D7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Joining instructions are circulated using blind emails to ensure confidentiality of individual attendees' details is maintained </w:t>
            </w:r>
          </w:p>
          <w:p w14:paraId="0A7CADDB"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6C2650B2" w14:textId="77777777" w:rsidR="00D101AB" w:rsidRPr="00717E71" w:rsidRDefault="00D101AB" w:rsidP="00AA1D3F">
            <w:pPr>
              <w:autoSpaceDE w:val="0"/>
              <w:autoSpaceDN w:val="0"/>
              <w:adjustRightInd w:val="0"/>
              <w:rPr>
                <w:rFonts w:ascii="Arial" w:eastAsia="Times New Roman" w:hAnsi="Arial" w:cs="Arial"/>
                <w:bCs/>
                <w:color w:val="000000"/>
                <w:sz w:val="16"/>
                <w:szCs w:val="16"/>
                <w:lang w:eastAsia="en-GB"/>
              </w:rPr>
            </w:pPr>
          </w:p>
        </w:tc>
        <w:tc>
          <w:tcPr>
            <w:tcW w:w="2268" w:type="dxa"/>
            <w:shd w:val="clear" w:color="auto" w:fill="auto"/>
          </w:tcPr>
          <w:p w14:paraId="14F2A7F7" w14:textId="77777777" w:rsidR="00972841" w:rsidRPr="00717E71" w:rsidRDefault="00972841" w:rsidP="00AA1D3F">
            <w:pPr>
              <w:autoSpaceDE w:val="0"/>
              <w:autoSpaceDN w:val="0"/>
              <w:adjustRightInd w:val="0"/>
              <w:rPr>
                <w:rFonts w:ascii="Arial" w:eastAsia="Times New Roman" w:hAnsi="Arial" w:cs="Arial"/>
                <w:bCs/>
                <w:color w:val="000000"/>
                <w:sz w:val="16"/>
                <w:szCs w:val="16"/>
                <w:highlight w:val="yellow"/>
                <w:lang w:eastAsia="en-GB"/>
              </w:rPr>
            </w:pPr>
            <w:r w:rsidRPr="00717E71">
              <w:rPr>
                <w:rFonts w:ascii="Arial" w:eastAsia="Times New Roman" w:hAnsi="Arial" w:cs="Arial"/>
                <w:bCs/>
                <w:color w:val="000000"/>
                <w:sz w:val="16"/>
                <w:szCs w:val="16"/>
                <w:lang w:eastAsia="en-GB"/>
              </w:rPr>
              <w:t xml:space="preserve">Data is stored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 and in hard copy</w:t>
            </w:r>
            <w:r w:rsidRPr="00717E71">
              <w:rPr>
                <w:rFonts w:ascii="Arial" w:eastAsia="Times New Roman" w:hAnsi="Arial" w:cs="Arial"/>
                <w:bCs/>
                <w:color w:val="000000"/>
                <w:sz w:val="16"/>
                <w:szCs w:val="16"/>
                <w:highlight w:val="yellow"/>
                <w:lang w:eastAsia="en-GB"/>
              </w:rPr>
              <w:t xml:space="preserve"> </w:t>
            </w:r>
          </w:p>
          <w:p w14:paraId="3C226667" w14:textId="77777777" w:rsidR="00972841" w:rsidRPr="00717E71" w:rsidRDefault="00972841" w:rsidP="00AA1D3F">
            <w:pPr>
              <w:autoSpaceDE w:val="0"/>
              <w:autoSpaceDN w:val="0"/>
              <w:adjustRightInd w:val="0"/>
              <w:rPr>
                <w:rFonts w:ascii="Arial" w:eastAsia="Times New Roman" w:hAnsi="Arial" w:cs="Arial"/>
                <w:bCs/>
                <w:color w:val="000000"/>
                <w:sz w:val="16"/>
                <w:szCs w:val="16"/>
                <w:highlight w:val="yellow"/>
                <w:lang w:eastAsia="en-GB"/>
              </w:rPr>
            </w:pPr>
          </w:p>
          <w:p w14:paraId="0EBF55B0"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Records of training completed </w:t>
            </w:r>
            <w:r w:rsidR="00323672" w:rsidRPr="00717E71">
              <w:rPr>
                <w:rFonts w:ascii="Arial" w:eastAsia="Times New Roman" w:hAnsi="Arial" w:cs="Arial"/>
                <w:bCs/>
                <w:color w:val="000000"/>
                <w:sz w:val="16"/>
                <w:szCs w:val="16"/>
                <w:lang w:eastAsia="en-GB"/>
              </w:rPr>
              <w:t>are</w:t>
            </w:r>
            <w:r w:rsidRPr="00717E71">
              <w:rPr>
                <w:rFonts w:ascii="Arial" w:eastAsia="Times New Roman" w:hAnsi="Arial" w:cs="Arial"/>
                <w:bCs/>
                <w:color w:val="000000"/>
                <w:sz w:val="16"/>
                <w:szCs w:val="16"/>
                <w:lang w:eastAsia="en-GB"/>
              </w:rPr>
              <w:t xml:space="preserve"> retained for </w:t>
            </w:r>
            <w:r w:rsidR="00323672" w:rsidRPr="00717E71">
              <w:rPr>
                <w:rFonts w:ascii="Arial" w:eastAsia="Times New Roman" w:hAnsi="Arial" w:cs="Arial"/>
                <w:bCs/>
                <w:color w:val="000000"/>
                <w:sz w:val="16"/>
                <w:szCs w:val="16"/>
                <w:lang w:eastAsia="en-GB"/>
              </w:rPr>
              <w:t>2</w:t>
            </w:r>
            <w:r w:rsidRPr="00717E71">
              <w:rPr>
                <w:rFonts w:ascii="Arial" w:eastAsia="Times New Roman" w:hAnsi="Arial" w:cs="Arial"/>
                <w:bCs/>
                <w:color w:val="000000"/>
                <w:sz w:val="16"/>
                <w:szCs w:val="16"/>
                <w:lang w:eastAsia="en-GB"/>
              </w:rPr>
              <w:t xml:space="preserve"> years to enable the production of training reports</w:t>
            </w:r>
          </w:p>
          <w:p w14:paraId="5D46F35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05F319FE" w14:textId="77777777" w:rsidR="00D101AB" w:rsidRPr="00717E71" w:rsidRDefault="00D101AB" w:rsidP="00D101AB">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Training Privacy Statement in place which is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website and issued to attendees at the point of registration</w:t>
            </w:r>
          </w:p>
        </w:tc>
      </w:tr>
      <w:tr w:rsidR="00122B0E" w14:paraId="412CD8B0" w14:textId="77777777" w:rsidTr="00717E71">
        <w:tc>
          <w:tcPr>
            <w:tcW w:w="1843" w:type="dxa"/>
          </w:tcPr>
          <w:p w14:paraId="54B46ED5"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Names and contact details of safeguarding and communications </w:t>
            </w:r>
            <w:r w:rsidRPr="00717E71">
              <w:rPr>
                <w:rFonts w:ascii="Arial" w:eastAsia="Times New Roman" w:hAnsi="Arial" w:cs="Arial"/>
                <w:bCs/>
                <w:color w:val="000000"/>
                <w:sz w:val="16"/>
                <w:szCs w:val="16"/>
                <w:lang w:eastAsia="en-GB"/>
              </w:rPr>
              <w:lastRenderedPageBreak/>
              <w:t>leads in partner agencies</w:t>
            </w:r>
          </w:p>
          <w:p w14:paraId="290CB81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67FE6A72"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Statutory function:</w:t>
            </w:r>
          </w:p>
          <w:p w14:paraId="26468470"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7A537B2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Communicating to professionals on safeguarding issues</w:t>
            </w:r>
          </w:p>
        </w:tc>
        <w:tc>
          <w:tcPr>
            <w:tcW w:w="1843" w:type="dxa"/>
          </w:tcPr>
          <w:p w14:paraId="6FA959EB"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 xml:space="preserve">Names and contact details are provided by the partner agency or from the individual </w:t>
            </w:r>
            <w:r w:rsidRPr="00717E71">
              <w:rPr>
                <w:rFonts w:ascii="Arial" w:eastAsia="Times New Roman" w:hAnsi="Arial" w:cs="Arial"/>
                <w:bCs/>
                <w:color w:val="000000"/>
                <w:sz w:val="16"/>
                <w:szCs w:val="16"/>
                <w:lang w:eastAsia="en-GB"/>
              </w:rPr>
              <w:lastRenderedPageBreak/>
              <w:t>practitioner when they adopt the role of safeguarding or communications lead</w:t>
            </w:r>
          </w:p>
        </w:tc>
        <w:tc>
          <w:tcPr>
            <w:tcW w:w="2268" w:type="dxa"/>
          </w:tcPr>
          <w:p w14:paraId="4EEB6DDA" w14:textId="664015E5"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 xml:space="preserve">Circulation of relevant safeguarding </w:t>
            </w:r>
            <w:r w:rsidR="00B259F3" w:rsidRPr="00717E71">
              <w:rPr>
                <w:rFonts w:ascii="Arial" w:eastAsia="Times New Roman" w:hAnsi="Arial" w:cs="Arial"/>
                <w:bCs/>
                <w:color w:val="000000"/>
                <w:sz w:val="16"/>
                <w:szCs w:val="16"/>
                <w:lang w:eastAsia="en-GB"/>
              </w:rPr>
              <w:t>information required</w:t>
            </w:r>
            <w:r w:rsidRPr="00717E71">
              <w:rPr>
                <w:rFonts w:ascii="Arial" w:eastAsia="Times New Roman" w:hAnsi="Arial" w:cs="Arial"/>
                <w:bCs/>
                <w:color w:val="000000"/>
                <w:sz w:val="16"/>
                <w:szCs w:val="16"/>
                <w:lang w:eastAsia="en-GB"/>
              </w:rPr>
              <w:t xml:space="preserve"> to enable the safeguarding or </w:t>
            </w:r>
            <w:r w:rsidRPr="00717E71">
              <w:rPr>
                <w:rFonts w:ascii="Arial" w:eastAsia="Times New Roman" w:hAnsi="Arial" w:cs="Arial"/>
                <w:bCs/>
                <w:color w:val="000000"/>
                <w:sz w:val="16"/>
                <w:szCs w:val="16"/>
                <w:lang w:eastAsia="en-GB"/>
              </w:rPr>
              <w:lastRenderedPageBreak/>
              <w:t>communications lead to fulfil their role</w:t>
            </w:r>
          </w:p>
          <w:p w14:paraId="38E22A2C"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5778BBFD" w14:textId="77777777" w:rsidR="00972841" w:rsidRPr="00717E71" w:rsidRDefault="00972841" w:rsidP="003B418D">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Group emails are circulated to the whole contact list which means that each individual has sight of the contact details for other leads (unless opted out)</w:t>
            </w:r>
          </w:p>
          <w:p w14:paraId="4DD0C93A" w14:textId="77777777" w:rsidR="00972841" w:rsidRPr="00717E71" w:rsidRDefault="00972841" w:rsidP="0054595B">
            <w:pPr>
              <w:autoSpaceDE w:val="0"/>
              <w:autoSpaceDN w:val="0"/>
              <w:adjustRightInd w:val="0"/>
              <w:rPr>
                <w:rFonts w:ascii="Arial" w:eastAsia="Times New Roman" w:hAnsi="Arial" w:cs="Arial"/>
                <w:bCs/>
                <w:color w:val="000000"/>
                <w:sz w:val="16"/>
                <w:szCs w:val="16"/>
                <w:lang w:eastAsia="en-GB"/>
              </w:rPr>
            </w:pPr>
          </w:p>
          <w:p w14:paraId="5DC49A9F"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2268" w:type="dxa"/>
          </w:tcPr>
          <w:p w14:paraId="5A6CBCD2"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 xml:space="preserve">Contact lists are retained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 </w:t>
            </w:r>
          </w:p>
          <w:p w14:paraId="1894B62F"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1C1DE026" w14:textId="43C7E280"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 xml:space="preserve">Names and contact details are periodically reviewed and </w:t>
            </w:r>
            <w:r w:rsidR="00B259F3" w:rsidRPr="00717E71">
              <w:rPr>
                <w:rFonts w:ascii="Arial" w:eastAsia="Times New Roman" w:hAnsi="Arial" w:cs="Arial"/>
                <w:bCs/>
                <w:color w:val="000000"/>
                <w:sz w:val="16"/>
                <w:szCs w:val="16"/>
                <w:lang w:eastAsia="en-GB"/>
              </w:rPr>
              <w:t>updated and</w:t>
            </w:r>
            <w:r w:rsidRPr="00717E71">
              <w:rPr>
                <w:rFonts w:ascii="Arial" w:eastAsia="Times New Roman" w:hAnsi="Arial" w:cs="Arial"/>
                <w:bCs/>
                <w:color w:val="000000"/>
                <w:sz w:val="16"/>
                <w:szCs w:val="16"/>
                <w:lang w:eastAsia="en-GB"/>
              </w:rPr>
              <w:t xml:space="preserve"> individual contact details are deleted from the contact lists as necessary</w:t>
            </w:r>
          </w:p>
        </w:tc>
      </w:tr>
      <w:tr w:rsidR="00122B0E" w14:paraId="037C414B" w14:textId="77777777" w:rsidTr="00717E71">
        <w:tc>
          <w:tcPr>
            <w:tcW w:w="1843" w:type="dxa"/>
          </w:tcPr>
          <w:p w14:paraId="7081AB54"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lastRenderedPageBreak/>
              <w:t xml:space="preserve">Child and family-specific personal details (names, dates of birth, addresses, information regarding interventions by partner agencies)  </w:t>
            </w:r>
          </w:p>
          <w:p w14:paraId="3996BC1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tc>
        <w:tc>
          <w:tcPr>
            <w:tcW w:w="1843" w:type="dxa"/>
          </w:tcPr>
          <w:p w14:paraId="66BA7A85"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Statutory functions:</w:t>
            </w:r>
          </w:p>
          <w:p w14:paraId="1AFB3B0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3315296E" w14:textId="77777777" w:rsidR="00972841" w:rsidRPr="00717E71" w:rsidRDefault="00972841" w:rsidP="00AA1D3F">
            <w:pPr>
              <w:pStyle w:val="ListParagraph"/>
              <w:numPr>
                <w:ilvl w:val="0"/>
                <w:numId w:val="12"/>
              </w:numPr>
              <w:autoSpaceDE w:val="0"/>
              <w:autoSpaceDN w:val="0"/>
              <w:adjustRightInd w:val="0"/>
              <w:ind w:left="285" w:hanging="284"/>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Serious Case Reviews and other case reviews (evaluating effectiveness)</w:t>
            </w:r>
          </w:p>
          <w:p w14:paraId="4DE33448" w14:textId="77777777" w:rsidR="00972841" w:rsidRPr="00717E71" w:rsidRDefault="00972841" w:rsidP="00AA1D3F">
            <w:pPr>
              <w:pStyle w:val="ListParagraph"/>
              <w:numPr>
                <w:ilvl w:val="0"/>
                <w:numId w:val="12"/>
              </w:numPr>
              <w:autoSpaceDE w:val="0"/>
              <w:autoSpaceDN w:val="0"/>
              <w:adjustRightInd w:val="0"/>
              <w:ind w:left="285" w:hanging="284"/>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Multi-Agency Case File Audits (MACFAs) (evaluating effectiveness)</w:t>
            </w:r>
          </w:p>
          <w:p w14:paraId="20598766" w14:textId="77777777" w:rsidR="00972841" w:rsidRPr="00717E71" w:rsidRDefault="00972841" w:rsidP="00AA1D3F">
            <w:pPr>
              <w:pStyle w:val="ListParagraph"/>
              <w:numPr>
                <w:ilvl w:val="0"/>
                <w:numId w:val="12"/>
              </w:numPr>
              <w:autoSpaceDE w:val="0"/>
              <w:autoSpaceDN w:val="0"/>
              <w:adjustRightInd w:val="0"/>
              <w:ind w:left="285" w:hanging="284"/>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Information shared with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by partner agencies or members of the public regarding dispute resolution</w:t>
            </w:r>
          </w:p>
        </w:tc>
        <w:tc>
          <w:tcPr>
            <w:tcW w:w="1843" w:type="dxa"/>
          </w:tcPr>
          <w:p w14:paraId="25AC1458"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Data is requested by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from partner agencies when a case is to be audited or reviewed.  </w:t>
            </w:r>
          </w:p>
          <w:p w14:paraId="559547F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5AF699F5"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Case-specific information may be shared with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by a member of the public who is unhappy with the response of a partner agency, or by a partner agency who wishes to escalate a case which requires dispute resolution at stage 4 of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's Escalation Policy.</w:t>
            </w:r>
          </w:p>
        </w:tc>
        <w:tc>
          <w:tcPr>
            <w:tcW w:w="2268" w:type="dxa"/>
          </w:tcPr>
          <w:p w14:paraId="417D33EE"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is shared between partner agencies on a need to know basis only.  Partner agencies are asked to check it against their own records for the purposes of completing audits or reviews.</w:t>
            </w:r>
          </w:p>
          <w:p w14:paraId="7B3E08D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15E57EEA"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is used to produce anonymised reports on the findings of audits and reviews which are shared on a need to know basis with partner agencies to promote learning and to improve practice if necessary.</w:t>
            </w:r>
          </w:p>
          <w:p w14:paraId="20429F04"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36DB2549" w14:textId="77777777" w:rsidR="00972841" w:rsidRPr="00717E71" w:rsidRDefault="00972841">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Consent is not required from the young people/families concerned as the function is being carried out under the relevant legislation pertaining to LSC</w:t>
            </w:r>
            <w:r w:rsidR="000C4E2A">
              <w:rPr>
                <w:rFonts w:ascii="Arial" w:eastAsia="Times New Roman" w:hAnsi="Arial" w:cs="Arial"/>
                <w:bCs/>
                <w:color w:val="000000"/>
                <w:sz w:val="16"/>
                <w:szCs w:val="16"/>
                <w:lang w:eastAsia="en-GB"/>
              </w:rPr>
              <w:t>P</w:t>
            </w:r>
            <w:r w:rsidRPr="00717E71">
              <w:rPr>
                <w:rFonts w:ascii="Arial" w:eastAsia="Times New Roman" w:hAnsi="Arial" w:cs="Arial"/>
                <w:bCs/>
                <w:color w:val="000000"/>
                <w:sz w:val="16"/>
                <w:szCs w:val="16"/>
                <w:lang w:eastAsia="en-GB"/>
              </w:rPr>
              <w:t xml:space="preserve">s.  </w:t>
            </w:r>
          </w:p>
        </w:tc>
        <w:tc>
          <w:tcPr>
            <w:tcW w:w="2268" w:type="dxa"/>
          </w:tcPr>
          <w:p w14:paraId="10322A47"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Data is stored in a secure folder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w:t>
            </w:r>
            <w:r w:rsidR="000C6592">
              <w:rPr>
                <w:rFonts w:ascii="Arial" w:eastAsia="Times New Roman" w:hAnsi="Arial" w:cs="Arial"/>
                <w:bCs/>
                <w:color w:val="000000"/>
                <w:sz w:val="16"/>
                <w:szCs w:val="16"/>
                <w:lang w:eastAsia="en-GB"/>
              </w:rPr>
              <w:t>.</w:t>
            </w:r>
          </w:p>
          <w:p w14:paraId="6F8CA794"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0205C50B" w14:textId="46002AF1"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Data is retained for </w:t>
            </w:r>
            <w:r w:rsidR="00A37EF9">
              <w:rPr>
                <w:rFonts w:ascii="Arial" w:eastAsia="Times New Roman" w:hAnsi="Arial" w:cs="Arial"/>
                <w:bCs/>
                <w:color w:val="000000"/>
                <w:sz w:val="16"/>
                <w:szCs w:val="16"/>
                <w:lang w:eastAsia="en-GB"/>
              </w:rPr>
              <w:t>15</w:t>
            </w:r>
            <w:r w:rsidRPr="00717E71">
              <w:rPr>
                <w:rFonts w:ascii="Arial" w:eastAsia="Times New Roman" w:hAnsi="Arial" w:cs="Arial"/>
                <w:bCs/>
                <w:color w:val="000000"/>
                <w:sz w:val="16"/>
                <w:szCs w:val="16"/>
                <w:lang w:eastAsia="en-GB"/>
              </w:rPr>
              <w:t xml:space="preserve"> years and then deleted. </w:t>
            </w:r>
          </w:p>
          <w:p w14:paraId="3264D63E"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617BD88C"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Identifying information is transferred using secure mechanisms and partner agencies are required to ensure that they also use secure information transfer mechanisms and only share information when absolutely necessary.</w:t>
            </w:r>
          </w:p>
          <w:p w14:paraId="672F6366"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20053984"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The permission of the data controller is required before confidential information is shared more widely.</w:t>
            </w:r>
          </w:p>
        </w:tc>
      </w:tr>
      <w:tr w:rsidR="00122B0E" w14:paraId="7F118C7D" w14:textId="77777777" w:rsidTr="00717E71">
        <w:tc>
          <w:tcPr>
            <w:tcW w:w="1843" w:type="dxa"/>
          </w:tcPr>
          <w:p w14:paraId="50E18089" w14:textId="77777777" w:rsidR="00972841" w:rsidRPr="00717E71" w:rsidRDefault="00972841" w:rsidP="00AA1D3F">
            <w:pPr>
              <w:autoSpaceDE w:val="0"/>
              <w:autoSpaceDN w:val="0"/>
              <w:adjustRightInd w:val="0"/>
              <w:ind w:left="6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Application forms and other documentation completed as part of staff recruitment to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Business Unit </w:t>
            </w:r>
          </w:p>
        </w:tc>
        <w:tc>
          <w:tcPr>
            <w:tcW w:w="1843" w:type="dxa"/>
          </w:tcPr>
          <w:p w14:paraId="760CDAA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Recruitment of staff</w:t>
            </w:r>
          </w:p>
        </w:tc>
        <w:tc>
          <w:tcPr>
            <w:tcW w:w="1843" w:type="dxa"/>
          </w:tcPr>
          <w:p w14:paraId="662C9B5E"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is provided by individual applicants during the recruitment process</w:t>
            </w:r>
          </w:p>
        </w:tc>
        <w:tc>
          <w:tcPr>
            <w:tcW w:w="2268" w:type="dxa"/>
          </w:tcPr>
          <w:p w14:paraId="5851649A"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Recruitment and selection processes. </w:t>
            </w:r>
          </w:p>
        </w:tc>
        <w:tc>
          <w:tcPr>
            <w:tcW w:w="2268" w:type="dxa"/>
          </w:tcPr>
          <w:p w14:paraId="458D40A9"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 xml:space="preserve">Data is retained in a secure folder on the </w:t>
            </w:r>
            <w:r w:rsidR="000C4E2A">
              <w:rPr>
                <w:rFonts w:ascii="Arial" w:eastAsia="Times New Roman" w:hAnsi="Arial" w:cs="Arial"/>
                <w:bCs/>
                <w:color w:val="000000"/>
                <w:sz w:val="16"/>
                <w:szCs w:val="16"/>
                <w:lang w:eastAsia="en-GB"/>
              </w:rPr>
              <w:t>WSCP</w:t>
            </w:r>
            <w:r w:rsidRPr="00717E71">
              <w:rPr>
                <w:rFonts w:ascii="Arial" w:eastAsia="Times New Roman" w:hAnsi="Arial" w:cs="Arial"/>
                <w:bCs/>
                <w:color w:val="000000"/>
                <w:sz w:val="16"/>
                <w:szCs w:val="16"/>
                <w:lang w:eastAsia="en-GB"/>
              </w:rPr>
              <w:t xml:space="preserve"> electronic database </w:t>
            </w:r>
          </w:p>
          <w:p w14:paraId="56F66FA1"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47256455"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pertaining to unsuccessful applicants is deleted as soon as the recruitment process is completed</w:t>
            </w:r>
          </w:p>
          <w:p w14:paraId="0086D97D"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p>
          <w:p w14:paraId="50524443" w14:textId="77777777" w:rsidR="00972841" w:rsidRPr="00717E71" w:rsidRDefault="00972841" w:rsidP="00AA1D3F">
            <w:pPr>
              <w:autoSpaceDE w:val="0"/>
              <w:autoSpaceDN w:val="0"/>
              <w:adjustRightInd w:val="0"/>
              <w:rPr>
                <w:rFonts w:ascii="Arial" w:eastAsia="Times New Roman" w:hAnsi="Arial" w:cs="Arial"/>
                <w:bCs/>
                <w:color w:val="000000"/>
                <w:sz w:val="16"/>
                <w:szCs w:val="16"/>
                <w:lang w:eastAsia="en-GB"/>
              </w:rPr>
            </w:pPr>
            <w:r w:rsidRPr="00717E71">
              <w:rPr>
                <w:rFonts w:ascii="Arial" w:eastAsia="Times New Roman" w:hAnsi="Arial" w:cs="Arial"/>
                <w:bCs/>
                <w:color w:val="000000"/>
                <w:sz w:val="16"/>
                <w:szCs w:val="16"/>
                <w:lang w:eastAsia="en-GB"/>
              </w:rPr>
              <w:t>Data pertaining to successful candidates is deleted once the Contract has been issued by WCC HR staff.</w:t>
            </w:r>
          </w:p>
        </w:tc>
      </w:tr>
    </w:tbl>
    <w:p w14:paraId="5F478E05" w14:textId="77777777" w:rsidR="00972841" w:rsidRDefault="00972841" w:rsidP="00972841">
      <w:pPr>
        <w:autoSpaceDE w:val="0"/>
        <w:autoSpaceDN w:val="0"/>
        <w:adjustRightInd w:val="0"/>
        <w:rPr>
          <w:rFonts w:ascii="Arial" w:eastAsia="Times New Roman" w:hAnsi="Arial" w:cs="Arial"/>
          <w:bCs/>
          <w:color w:val="000000"/>
          <w:szCs w:val="23"/>
          <w:lang w:eastAsia="en-GB"/>
        </w:rPr>
      </w:pPr>
    </w:p>
    <w:p w14:paraId="57204456" w14:textId="77777777" w:rsidR="00122B0E" w:rsidRDefault="00122B0E" w:rsidP="002761D7">
      <w:pPr>
        <w:autoSpaceDE w:val="0"/>
        <w:autoSpaceDN w:val="0"/>
        <w:adjustRightInd w:val="0"/>
        <w:spacing w:after="0"/>
        <w:rPr>
          <w:rFonts w:ascii="Arial" w:hAnsi="Arial" w:cs="Arial"/>
        </w:rPr>
      </w:pPr>
    </w:p>
    <w:p w14:paraId="0BEA6E03" w14:textId="77777777" w:rsidR="00122B0E" w:rsidRDefault="00122B0E" w:rsidP="002761D7">
      <w:pPr>
        <w:autoSpaceDE w:val="0"/>
        <w:autoSpaceDN w:val="0"/>
        <w:adjustRightInd w:val="0"/>
        <w:spacing w:after="0"/>
        <w:rPr>
          <w:rFonts w:ascii="Arial" w:hAnsi="Arial" w:cs="Arial"/>
        </w:rPr>
      </w:pPr>
    </w:p>
    <w:p w14:paraId="3B8B299B" w14:textId="77777777" w:rsidR="00122B0E" w:rsidRDefault="00122B0E" w:rsidP="002761D7">
      <w:pPr>
        <w:autoSpaceDE w:val="0"/>
        <w:autoSpaceDN w:val="0"/>
        <w:adjustRightInd w:val="0"/>
        <w:spacing w:after="0"/>
        <w:rPr>
          <w:rFonts w:ascii="Arial" w:hAnsi="Arial" w:cs="Arial"/>
        </w:rPr>
      </w:pPr>
    </w:p>
    <w:p w14:paraId="64C7E1D8" w14:textId="77777777" w:rsidR="00122B0E" w:rsidRDefault="00122B0E" w:rsidP="002761D7">
      <w:pPr>
        <w:autoSpaceDE w:val="0"/>
        <w:autoSpaceDN w:val="0"/>
        <w:adjustRightInd w:val="0"/>
        <w:spacing w:after="0"/>
        <w:rPr>
          <w:rFonts w:ascii="Arial" w:hAnsi="Arial" w:cs="Arial"/>
        </w:rPr>
      </w:pPr>
    </w:p>
    <w:p w14:paraId="633000B2" w14:textId="77777777" w:rsidR="00122B0E" w:rsidRDefault="00122B0E" w:rsidP="002761D7">
      <w:pPr>
        <w:autoSpaceDE w:val="0"/>
        <w:autoSpaceDN w:val="0"/>
        <w:adjustRightInd w:val="0"/>
        <w:spacing w:after="0"/>
        <w:rPr>
          <w:rFonts w:ascii="Arial" w:hAnsi="Arial" w:cs="Arial"/>
        </w:rPr>
      </w:pPr>
    </w:p>
    <w:p w14:paraId="439795B7" w14:textId="77777777" w:rsidR="00122B0E" w:rsidRDefault="00122B0E" w:rsidP="002761D7">
      <w:pPr>
        <w:autoSpaceDE w:val="0"/>
        <w:autoSpaceDN w:val="0"/>
        <w:adjustRightInd w:val="0"/>
        <w:spacing w:after="0"/>
        <w:rPr>
          <w:rFonts w:ascii="Arial" w:hAnsi="Arial" w:cs="Arial"/>
        </w:rPr>
      </w:pPr>
    </w:p>
    <w:p w14:paraId="29575A49" w14:textId="77777777" w:rsidR="00122B0E" w:rsidRDefault="00122B0E" w:rsidP="002761D7">
      <w:pPr>
        <w:autoSpaceDE w:val="0"/>
        <w:autoSpaceDN w:val="0"/>
        <w:adjustRightInd w:val="0"/>
        <w:spacing w:after="0"/>
        <w:rPr>
          <w:rFonts w:ascii="Arial" w:hAnsi="Arial" w:cs="Arial"/>
        </w:rPr>
      </w:pPr>
    </w:p>
    <w:p w14:paraId="172F5CF7" w14:textId="77777777" w:rsidR="00122B0E" w:rsidRDefault="00122B0E" w:rsidP="002761D7">
      <w:pPr>
        <w:autoSpaceDE w:val="0"/>
        <w:autoSpaceDN w:val="0"/>
        <w:adjustRightInd w:val="0"/>
        <w:spacing w:after="0"/>
        <w:rPr>
          <w:rFonts w:ascii="Arial" w:hAnsi="Arial" w:cs="Arial"/>
        </w:rPr>
      </w:pPr>
    </w:p>
    <w:p w14:paraId="0F0E3D49" w14:textId="77777777" w:rsidR="00122B0E" w:rsidRDefault="00122B0E" w:rsidP="002761D7">
      <w:pPr>
        <w:autoSpaceDE w:val="0"/>
        <w:autoSpaceDN w:val="0"/>
        <w:adjustRightInd w:val="0"/>
        <w:spacing w:after="0"/>
        <w:rPr>
          <w:rFonts w:ascii="Arial" w:hAnsi="Arial" w:cs="Arial"/>
        </w:rPr>
      </w:pPr>
    </w:p>
    <w:p w14:paraId="3051CCEC" w14:textId="77777777" w:rsidR="00122B0E" w:rsidRDefault="00122B0E" w:rsidP="002761D7">
      <w:pPr>
        <w:autoSpaceDE w:val="0"/>
        <w:autoSpaceDN w:val="0"/>
        <w:adjustRightInd w:val="0"/>
        <w:spacing w:after="0"/>
        <w:rPr>
          <w:rFonts w:ascii="Arial" w:hAnsi="Arial" w:cs="Arial"/>
        </w:rPr>
      </w:pPr>
    </w:p>
    <w:p w14:paraId="4D2F4470" w14:textId="77777777" w:rsidR="00122B0E" w:rsidRDefault="00122B0E" w:rsidP="002761D7">
      <w:pPr>
        <w:autoSpaceDE w:val="0"/>
        <w:autoSpaceDN w:val="0"/>
        <w:adjustRightInd w:val="0"/>
        <w:spacing w:after="0"/>
        <w:rPr>
          <w:rFonts w:ascii="Arial" w:hAnsi="Arial" w:cs="Arial"/>
        </w:rPr>
      </w:pPr>
    </w:p>
    <w:p w14:paraId="29615A33" w14:textId="77777777" w:rsidR="00D827C5" w:rsidRDefault="00D827C5" w:rsidP="002761D7">
      <w:pPr>
        <w:autoSpaceDE w:val="0"/>
        <w:autoSpaceDN w:val="0"/>
        <w:adjustRightInd w:val="0"/>
        <w:spacing w:after="0"/>
        <w:rPr>
          <w:rFonts w:ascii="Arial" w:hAnsi="Arial" w:cs="Arial"/>
        </w:rPr>
      </w:pPr>
    </w:p>
    <w:p w14:paraId="16CE2461" w14:textId="77777777" w:rsidR="00D827C5" w:rsidRDefault="00D827C5" w:rsidP="002761D7">
      <w:pPr>
        <w:autoSpaceDE w:val="0"/>
        <w:autoSpaceDN w:val="0"/>
        <w:adjustRightInd w:val="0"/>
        <w:spacing w:after="0"/>
        <w:rPr>
          <w:rFonts w:ascii="Arial" w:hAnsi="Arial" w:cs="Arial"/>
        </w:rPr>
      </w:pPr>
    </w:p>
    <w:p w14:paraId="7D566C82" w14:textId="77777777" w:rsidR="00D827C5" w:rsidRDefault="00D827C5" w:rsidP="002761D7">
      <w:pPr>
        <w:autoSpaceDE w:val="0"/>
        <w:autoSpaceDN w:val="0"/>
        <w:adjustRightInd w:val="0"/>
        <w:spacing w:after="0"/>
        <w:rPr>
          <w:rFonts w:ascii="Arial" w:hAnsi="Arial" w:cs="Arial"/>
        </w:rPr>
      </w:pPr>
    </w:p>
    <w:p w14:paraId="778DBE2B" w14:textId="77777777" w:rsidR="00D827C5" w:rsidRDefault="00D827C5" w:rsidP="002761D7">
      <w:pPr>
        <w:autoSpaceDE w:val="0"/>
        <w:autoSpaceDN w:val="0"/>
        <w:adjustRightInd w:val="0"/>
        <w:spacing w:after="0"/>
        <w:rPr>
          <w:rFonts w:ascii="Arial" w:hAnsi="Arial" w:cs="Arial"/>
        </w:rPr>
      </w:pPr>
    </w:p>
    <w:p w14:paraId="13C57D12" w14:textId="77777777" w:rsidR="00122B0E" w:rsidRDefault="00122B0E" w:rsidP="002761D7">
      <w:pPr>
        <w:autoSpaceDE w:val="0"/>
        <w:autoSpaceDN w:val="0"/>
        <w:adjustRightInd w:val="0"/>
        <w:spacing w:after="0"/>
        <w:rPr>
          <w:rFonts w:ascii="Arial" w:hAnsi="Arial" w:cs="Arial"/>
        </w:rPr>
      </w:pPr>
    </w:p>
    <w:p w14:paraId="1A5BE259" w14:textId="77777777" w:rsidR="00AB59F2" w:rsidRDefault="00AB59F2" w:rsidP="002761D7">
      <w:pPr>
        <w:autoSpaceDE w:val="0"/>
        <w:autoSpaceDN w:val="0"/>
        <w:adjustRightInd w:val="0"/>
        <w:spacing w:after="0"/>
        <w:rPr>
          <w:rFonts w:ascii="Arial" w:hAnsi="Arial" w:cs="Arial"/>
          <w:b/>
          <w:sz w:val="28"/>
          <w:szCs w:val="28"/>
        </w:rPr>
      </w:pPr>
      <w:r>
        <w:rPr>
          <w:rFonts w:ascii="Arial" w:hAnsi="Arial" w:cs="Arial"/>
          <w:b/>
          <w:sz w:val="28"/>
          <w:szCs w:val="28"/>
        </w:rPr>
        <w:lastRenderedPageBreak/>
        <w:t>Appendix 2</w:t>
      </w:r>
      <w:r w:rsidR="006B03D5">
        <w:rPr>
          <w:rFonts w:ascii="Arial" w:hAnsi="Arial" w:cs="Arial"/>
          <w:b/>
          <w:sz w:val="28"/>
          <w:szCs w:val="28"/>
        </w:rPr>
        <w:t xml:space="preserve"> </w:t>
      </w:r>
    </w:p>
    <w:p w14:paraId="52073CC2" w14:textId="0F52E2E4" w:rsidR="00AB59F2" w:rsidRDefault="00B259F3" w:rsidP="00AB59F2">
      <w:pPr>
        <w:spacing w:after="0"/>
        <w:jc w:val="center"/>
        <w:rPr>
          <w:rFonts w:cs="Arial"/>
          <w:b/>
          <w:sz w:val="24"/>
          <w:szCs w:val="24"/>
        </w:rPr>
      </w:pPr>
      <w:r>
        <w:rPr>
          <w:rFonts w:cs="Arial"/>
          <w:b/>
          <w:noProof/>
          <w:sz w:val="24"/>
          <w:szCs w:val="24"/>
        </w:rPr>
        <w:drawing>
          <wp:inline distT="0" distB="0" distL="0" distR="0" wp14:anchorId="79D7069D" wp14:editId="0D050992">
            <wp:extent cx="1077515" cy="625507"/>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y Safe Logo - WSCP.png"/>
                    <pic:cNvPicPr/>
                  </pic:nvPicPr>
                  <pic:blipFill>
                    <a:blip r:embed="rId8">
                      <a:extLst>
                        <a:ext uri="{28A0092B-C50C-407E-A947-70E740481C1C}">
                          <a14:useLocalDpi xmlns:a14="http://schemas.microsoft.com/office/drawing/2010/main" val="0"/>
                        </a:ext>
                      </a:extLst>
                    </a:blip>
                    <a:stretch>
                      <a:fillRect/>
                    </a:stretch>
                  </pic:blipFill>
                  <pic:spPr>
                    <a:xfrm>
                      <a:off x="0" y="0"/>
                      <a:ext cx="1084364" cy="629483"/>
                    </a:xfrm>
                    <a:prstGeom prst="rect">
                      <a:avLst/>
                    </a:prstGeom>
                  </pic:spPr>
                </pic:pic>
              </a:graphicData>
            </a:graphic>
          </wp:inline>
        </w:drawing>
      </w:r>
    </w:p>
    <w:p w14:paraId="7AB2C2CD" w14:textId="77777777" w:rsidR="00AB59F2" w:rsidRDefault="00AB59F2" w:rsidP="00AB59F2">
      <w:pPr>
        <w:spacing w:after="0"/>
        <w:jc w:val="center"/>
        <w:rPr>
          <w:rFonts w:cs="Arial"/>
          <w:b/>
          <w:sz w:val="24"/>
          <w:szCs w:val="24"/>
        </w:rPr>
      </w:pPr>
    </w:p>
    <w:p w14:paraId="36E83AFE" w14:textId="77777777" w:rsidR="00AB59F2" w:rsidRPr="00717E71" w:rsidRDefault="00AB59F2" w:rsidP="00AB59F2">
      <w:pPr>
        <w:spacing w:after="0"/>
        <w:jc w:val="center"/>
        <w:rPr>
          <w:rFonts w:ascii="Arial" w:hAnsi="Arial" w:cs="Arial"/>
          <w:b/>
        </w:rPr>
      </w:pPr>
      <w:r w:rsidRPr="00717E71">
        <w:rPr>
          <w:rFonts w:ascii="Arial" w:hAnsi="Arial" w:cs="Arial"/>
          <w:b/>
        </w:rPr>
        <w:t>Confidentiality Statement</w:t>
      </w:r>
    </w:p>
    <w:p w14:paraId="062BFA51" w14:textId="77777777" w:rsidR="00AB59F2" w:rsidRPr="00717E71" w:rsidRDefault="00AB59F2" w:rsidP="00AB59F2">
      <w:pPr>
        <w:spacing w:after="0"/>
        <w:ind w:left="-284" w:right="-359"/>
        <w:rPr>
          <w:rFonts w:ascii="Arial" w:hAnsi="Arial" w:cs="Arial"/>
        </w:rPr>
      </w:pPr>
    </w:p>
    <w:p w14:paraId="602EB94F" w14:textId="77777777" w:rsidR="00AB59F2" w:rsidRPr="00717E71" w:rsidRDefault="00AB59F2" w:rsidP="00AB59F2">
      <w:pPr>
        <w:spacing w:after="0"/>
        <w:rPr>
          <w:rFonts w:ascii="Arial" w:hAnsi="Arial" w:cs="Arial"/>
        </w:rPr>
      </w:pPr>
      <w:r w:rsidRPr="00717E71">
        <w:rPr>
          <w:rFonts w:ascii="Arial" w:hAnsi="Arial" w:cs="Arial"/>
        </w:rPr>
        <w:t xml:space="preserve">The Chair of the meeting reminds all concerned of the principles contained within the </w:t>
      </w:r>
      <w:r w:rsidR="000C4E2A">
        <w:rPr>
          <w:rFonts w:ascii="Arial" w:hAnsi="Arial" w:cs="Arial"/>
        </w:rPr>
        <w:t>WSCP</w:t>
      </w:r>
      <w:r w:rsidR="00E94801" w:rsidRPr="00717E71">
        <w:rPr>
          <w:rFonts w:ascii="Arial" w:hAnsi="Arial" w:cs="Arial"/>
        </w:rPr>
        <w:t xml:space="preserve"> Information Sharing Agreement and associated </w:t>
      </w:r>
      <w:r w:rsidRPr="00717E71">
        <w:rPr>
          <w:rFonts w:ascii="Arial" w:hAnsi="Arial" w:cs="Arial"/>
        </w:rPr>
        <w:t>information sharing protocols.</w:t>
      </w:r>
    </w:p>
    <w:p w14:paraId="7B87FB44" w14:textId="77777777" w:rsidR="00AB59F2" w:rsidRPr="00717E71" w:rsidRDefault="00AB59F2" w:rsidP="00AB59F2">
      <w:pPr>
        <w:spacing w:after="0"/>
        <w:rPr>
          <w:rFonts w:ascii="Arial" w:hAnsi="Arial" w:cs="Arial"/>
        </w:rPr>
      </w:pPr>
    </w:p>
    <w:p w14:paraId="2ABF4B4D" w14:textId="77777777" w:rsidR="00AB59F2" w:rsidRPr="00717E71" w:rsidRDefault="00C04ED2" w:rsidP="00AB59F2">
      <w:pPr>
        <w:spacing w:after="0"/>
        <w:rPr>
          <w:rFonts w:ascii="Arial" w:hAnsi="Arial" w:cs="Arial"/>
        </w:rPr>
      </w:pPr>
      <w:r>
        <w:rPr>
          <w:rFonts w:ascii="Arial" w:hAnsi="Arial" w:cs="Arial"/>
        </w:rPr>
        <w:t xml:space="preserve">Personal data </w:t>
      </w:r>
      <w:r w:rsidR="00AB59F2" w:rsidRPr="00717E71">
        <w:rPr>
          <w:rFonts w:ascii="Arial" w:hAnsi="Arial" w:cs="Arial"/>
        </w:rPr>
        <w:t>shared by agency representatives within the remit of this meeting is strictly confidential and must not be disclosed to third parties without the agreement of the partners and the consent of the Chair of the meeting.  Information will be shared on a 'need to know' basis and a clear distinction should be made between fact and opinion.  If there is any doubt about its accuracy this should be stated.</w:t>
      </w:r>
    </w:p>
    <w:p w14:paraId="07B89C85" w14:textId="77777777" w:rsidR="00AB59F2" w:rsidRPr="00717E71" w:rsidRDefault="00AB59F2" w:rsidP="00AB59F2">
      <w:pPr>
        <w:spacing w:after="0"/>
        <w:rPr>
          <w:rFonts w:ascii="Arial" w:hAnsi="Arial" w:cs="Arial"/>
        </w:rPr>
      </w:pPr>
    </w:p>
    <w:p w14:paraId="50596219" w14:textId="77777777" w:rsidR="00AB59F2" w:rsidRPr="00717E71" w:rsidRDefault="00AB59F2" w:rsidP="00AB59F2">
      <w:pPr>
        <w:spacing w:after="0"/>
        <w:rPr>
          <w:rFonts w:ascii="Arial" w:hAnsi="Arial" w:cs="Arial"/>
        </w:rPr>
      </w:pPr>
      <w:r w:rsidRPr="00717E71">
        <w:rPr>
          <w:rFonts w:ascii="Arial" w:hAnsi="Arial" w:cs="Arial"/>
        </w:rPr>
        <w:t>All agencies should ensure that</w:t>
      </w:r>
      <w:r w:rsidR="00E94801" w:rsidRPr="00717E71">
        <w:rPr>
          <w:rFonts w:ascii="Arial" w:hAnsi="Arial" w:cs="Arial"/>
        </w:rPr>
        <w:t xml:space="preserve"> documents shared at or resulting from this</w:t>
      </w:r>
      <w:r w:rsidRPr="00717E71">
        <w:rPr>
          <w:rFonts w:ascii="Arial" w:hAnsi="Arial" w:cs="Arial"/>
        </w:rPr>
        <w:t xml:space="preserve"> meeting </w:t>
      </w:r>
      <w:r w:rsidR="00E94801" w:rsidRPr="00717E71">
        <w:rPr>
          <w:rFonts w:ascii="Arial" w:hAnsi="Arial" w:cs="Arial"/>
        </w:rPr>
        <w:t>are</w:t>
      </w:r>
      <w:r w:rsidRPr="00717E71">
        <w:rPr>
          <w:rFonts w:ascii="Arial" w:hAnsi="Arial" w:cs="Arial"/>
        </w:rPr>
        <w:t xml:space="preserve"> treated as confidential material and that they are retained in an appropriately secure manner.</w:t>
      </w:r>
    </w:p>
    <w:p w14:paraId="10153360" w14:textId="77777777" w:rsidR="00AB59F2" w:rsidRPr="00717E71" w:rsidRDefault="00AB59F2" w:rsidP="00AB59F2">
      <w:pPr>
        <w:spacing w:after="0"/>
        <w:rPr>
          <w:rFonts w:ascii="Arial" w:hAnsi="Arial" w:cs="Arial"/>
        </w:rPr>
      </w:pPr>
    </w:p>
    <w:p w14:paraId="186098A2" w14:textId="5D79EA58" w:rsidR="00AB59F2" w:rsidRPr="00717E71" w:rsidRDefault="00AB59F2" w:rsidP="00AB59F2">
      <w:pPr>
        <w:spacing w:after="0"/>
        <w:rPr>
          <w:rFonts w:ascii="Arial" w:hAnsi="Arial" w:cs="Arial"/>
        </w:rPr>
      </w:pPr>
      <w:r w:rsidRPr="00717E71">
        <w:rPr>
          <w:rFonts w:ascii="Arial" w:hAnsi="Arial" w:cs="Arial"/>
        </w:rPr>
        <w:t xml:space="preserve">By signing this </w:t>
      </w:r>
      <w:r w:rsidR="00B259F3" w:rsidRPr="00717E71">
        <w:rPr>
          <w:rFonts w:ascii="Arial" w:hAnsi="Arial" w:cs="Arial"/>
        </w:rPr>
        <w:t>document,</w:t>
      </w:r>
      <w:r w:rsidRPr="00717E71">
        <w:rPr>
          <w:rFonts w:ascii="Arial" w:hAnsi="Arial" w:cs="Arial"/>
        </w:rPr>
        <w:t xml:space="preserve"> we as participants of the meeting agree to abide by these principles.</w:t>
      </w:r>
    </w:p>
    <w:p w14:paraId="4CCC3F84" w14:textId="77777777" w:rsidR="00AB59F2" w:rsidRPr="00FD2336" w:rsidRDefault="00AB59F2" w:rsidP="00AB59F2">
      <w:pPr>
        <w:spacing w:after="0"/>
        <w:rPr>
          <w:rFonts w:ascii="Arial" w:hAnsi="Arial" w:cs="Arial"/>
          <w:sz w:val="24"/>
          <w:szCs w:val="24"/>
        </w:rPr>
      </w:pPr>
    </w:p>
    <w:tbl>
      <w:tblPr>
        <w:tblStyle w:val="TableGrid"/>
        <w:tblW w:w="0" w:type="auto"/>
        <w:tblLook w:val="04A0" w:firstRow="1" w:lastRow="0" w:firstColumn="1" w:lastColumn="0" w:noHBand="0" w:noVBand="1"/>
      </w:tblPr>
      <w:tblGrid>
        <w:gridCol w:w="1972"/>
        <w:gridCol w:w="2293"/>
        <w:gridCol w:w="2437"/>
        <w:gridCol w:w="2314"/>
      </w:tblGrid>
      <w:tr w:rsidR="00AB59F2" w:rsidRPr="006B03D5" w14:paraId="48904DA2" w14:textId="77777777" w:rsidTr="00717E71">
        <w:tc>
          <w:tcPr>
            <w:tcW w:w="2027" w:type="dxa"/>
            <w:shd w:val="clear" w:color="auto" w:fill="C6D9F1" w:themeFill="text2" w:themeFillTint="33"/>
          </w:tcPr>
          <w:p w14:paraId="52AD7B6D" w14:textId="77777777" w:rsidR="00AB59F2" w:rsidRPr="00717E71" w:rsidRDefault="00AB59F2" w:rsidP="00E17357">
            <w:pPr>
              <w:jc w:val="center"/>
              <w:rPr>
                <w:rFonts w:ascii="Arial" w:hAnsi="Arial" w:cs="Arial"/>
                <w:b/>
              </w:rPr>
            </w:pPr>
            <w:r w:rsidRPr="00717E71">
              <w:rPr>
                <w:rFonts w:ascii="Arial" w:hAnsi="Arial" w:cs="Arial"/>
                <w:b/>
              </w:rPr>
              <w:t>Name</w:t>
            </w:r>
          </w:p>
          <w:p w14:paraId="6464E195" w14:textId="77777777" w:rsidR="00AB59F2" w:rsidRPr="00717E71" w:rsidRDefault="00AB59F2" w:rsidP="00E17357">
            <w:pPr>
              <w:jc w:val="center"/>
              <w:rPr>
                <w:rFonts w:ascii="Arial" w:hAnsi="Arial" w:cs="Arial"/>
                <w:b/>
              </w:rPr>
            </w:pPr>
          </w:p>
        </w:tc>
        <w:tc>
          <w:tcPr>
            <w:tcW w:w="2343" w:type="dxa"/>
            <w:shd w:val="clear" w:color="auto" w:fill="C6D9F1" w:themeFill="text2" w:themeFillTint="33"/>
          </w:tcPr>
          <w:p w14:paraId="0D2EFAEE" w14:textId="77777777" w:rsidR="00AB59F2" w:rsidRPr="00717E71" w:rsidRDefault="00AB59F2" w:rsidP="00E17357">
            <w:pPr>
              <w:jc w:val="center"/>
              <w:rPr>
                <w:rFonts w:ascii="Arial" w:hAnsi="Arial" w:cs="Arial"/>
                <w:b/>
              </w:rPr>
            </w:pPr>
            <w:r w:rsidRPr="00717E71">
              <w:rPr>
                <w:rFonts w:ascii="Arial" w:hAnsi="Arial" w:cs="Arial"/>
                <w:b/>
              </w:rPr>
              <w:t>Signature</w:t>
            </w:r>
          </w:p>
        </w:tc>
        <w:tc>
          <w:tcPr>
            <w:tcW w:w="2498" w:type="dxa"/>
            <w:shd w:val="clear" w:color="auto" w:fill="C6D9F1" w:themeFill="text2" w:themeFillTint="33"/>
          </w:tcPr>
          <w:p w14:paraId="5E5D4238" w14:textId="77777777" w:rsidR="00AB59F2" w:rsidRPr="00717E71" w:rsidRDefault="00AB59F2" w:rsidP="00E17357">
            <w:pPr>
              <w:jc w:val="center"/>
              <w:rPr>
                <w:rFonts w:ascii="Arial" w:hAnsi="Arial" w:cs="Arial"/>
                <w:b/>
              </w:rPr>
            </w:pPr>
            <w:r w:rsidRPr="00717E71">
              <w:rPr>
                <w:rFonts w:ascii="Arial" w:hAnsi="Arial" w:cs="Arial"/>
                <w:b/>
              </w:rPr>
              <w:t>Job Title/role</w:t>
            </w:r>
          </w:p>
        </w:tc>
        <w:tc>
          <w:tcPr>
            <w:tcW w:w="2374" w:type="dxa"/>
            <w:shd w:val="clear" w:color="auto" w:fill="C6D9F1" w:themeFill="text2" w:themeFillTint="33"/>
          </w:tcPr>
          <w:p w14:paraId="3AC23C4E" w14:textId="77777777" w:rsidR="00AB59F2" w:rsidRPr="00717E71" w:rsidRDefault="00AB59F2" w:rsidP="00E17357">
            <w:pPr>
              <w:jc w:val="center"/>
              <w:rPr>
                <w:rFonts w:ascii="Arial" w:hAnsi="Arial" w:cs="Arial"/>
                <w:b/>
              </w:rPr>
            </w:pPr>
            <w:r w:rsidRPr="00717E71">
              <w:rPr>
                <w:rFonts w:ascii="Arial" w:hAnsi="Arial" w:cs="Arial"/>
                <w:b/>
              </w:rPr>
              <w:t>Contact details</w:t>
            </w:r>
          </w:p>
        </w:tc>
      </w:tr>
      <w:tr w:rsidR="00AB59F2" w:rsidRPr="006B03D5" w14:paraId="36A044D0" w14:textId="77777777" w:rsidTr="00717E71">
        <w:tc>
          <w:tcPr>
            <w:tcW w:w="2027" w:type="dxa"/>
            <w:shd w:val="clear" w:color="auto" w:fill="FFFFFF" w:themeFill="background1"/>
          </w:tcPr>
          <w:p w14:paraId="62FF1CC3" w14:textId="77777777" w:rsidR="00AB59F2" w:rsidRPr="006B03D5" w:rsidRDefault="00AB59F2" w:rsidP="00E17357">
            <w:pPr>
              <w:rPr>
                <w:rFonts w:ascii="Arial" w:hAnsi="Arial" w:cs="Arial"/>
                <w:sz w:val="24"/>
                <w:szCs w:val="24"/>
              </w:rPr>
            </w:pPr>
          </w:p>
          <w:p w14:paraId="6FFF47AB"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2F6D5B5D"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1156DC86"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4C56BD12" w14:textId="77777777" w:rsidR="00AB59F2" w:rsidRPr="006B03D5" w:rsidRDefault="00AB59F2" w:rsidP="00E17357">
            <w:pPr>
              <w:rPr>
                <w:rFonts w:ascii="Arial" w:hAnsi="Arial" w:cs="Arial"/>
                <w:sz w:val="24"/>
                <w:szCs w:val="24"/>
              </w:rPr>
            </w:pPr>
          </w:p>
        </w:tc>
      </w:tr>
      <w:tr w:rsidR="00AB59F2" w:rsidRPr="006B03D5" w14:paraId="1B7B8278" w14:textId="77777777" w:rsidTr="00717E71">
        <w:tc>
          <w:tcPr>
            <w:tcW w:w="2027" w:type="dxa"/>
            <w:shd w:val="clear" w:color="auto" w:fill="FFFFFF" w:themeFill="background1"/>
          </w:tcPr>
          <w:p w14:paraId="3D7CC145" w14:textId="77777777" w:rsidR="00AB59F2" w:rsidRPr="006B03D5" w:rsidRDefault="00AB59F2" w:rsidP="00E17357">
            <w:pPr>
              <w:rPr>
                <w:rFonts w:ascii="Arial" w:hAnsi="Arial" w:cs="Arial"/>
                <w:sz w:val="24"/>
                <w:szCs w:val="24"/>
              </w:rPr>
            </w:pPr>
          </w:p>
          <w:p w14:paraId="760F4882"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435D9844"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78A7380D"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421E3246" w14:textId="77777777" w:rsidR="00AB59F2" w:rsidRPr="006B03D5" w:rsidRDefault="00AB59F2" w:rsidP="00E17357">
            <w:pPr>
              <w:rPr>
                <w:rFonts w:ascii="Arial" w:hAnsi="Arial" w:cs="Arial"/>
                <w:sz w:val="24"/>
                <w:szCs w:val="24"/>
              </w:rPr>
            </w:pPr>
          </w:p>
        </w:tc>
      </w:tr>
      <w:tr w:rsidR="00AB59F2" w:rsidRPr="006B03D5" w14:paraId="0D5C0ABC" w14:textId="77777777" w:rsidTr="00717E71">
        <w:tc>
          <w:tcPr>
            <w:tcW w:w="2027" w:type="dxa"/>
            <w:shd w:val="clear" w:color="auto" w:fill="FFFFFF" w:themeFill="background1"/>
          </w:tcPr>
          <w:p w14:paraId="6C4903AB" w14:textId="77777777" w:rsidR="00AB59F2" w:rsidRPr="006B03D5" w:rsidRDefault="00AB59F2" w:rsidP="00E17357">
            <w:pPr>
              <w:rPr>
                <w:rFonts w:ascii="Arial" w:hAnsi="Arial" w:cs="Arial"/>
                <w:sz w:val="24"/>
                <w:szCs w:val="24"/>
              </w:rPr>
            </w:pPr>
          </w:p>
          <w:p w14:paraId="481E9B4D"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5938AD44"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6E5BF0CD"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5831E647" w14:textId="77777777" w:rsidR="00AB59F2" w:rsidRPr="006B03D5" w:rsidRDefault="00AB59F2" w:rsidP="00E17357">
            <w:pPr>
              <w:rPr>
                <w:rFonts w:ascii="Arial" w:hAnsi="Arial" w:cs="Arial"/>
                <w:sz w:val="24"/>
                <w:szCs w:val="24"/>
              </w:rPr>
            </w:pPr>
          </w:p>
        </w:tc>
      </w:tr>
      <w:tr w:rsidR="00AB59F2" w:rsidRPr="006B03D5" w14:paraId="2174C937" w14:textId="77777777" w:rsidTr="00717E71">
        <w:tc>
          <w:tcPr>
            <w:tcW w:w="2027" w:type="dxa"/>
            <w:shd w:val="clear" w:color="auto" w:fill="FFFFFF" w:themeFill="background1"/>
          </w:tcPr>
          <w:p w14:paraId="1F149914" w14:textId="77777777" w:rsidR="00AB59F2" w:rsidRPr="006B03D5" w:rsidRDefault="00AB59F2" w:rsidP="00E17357">
            <w:pPr>
              <w:rPr>
                <w:rFonts w:ascii="Arial" w:hAnsi="Arial" w:cs="Arial"/>
                <w:sz w:val="24"/>
                <w:szCs w:val="24"/>
              </w:rPr>
            </w:pPr>
          </w:p>
          <w:p w14:paraId="74415261"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09024356"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36DDE387"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796E8F1A" w14:textId="77777777" w:rsidR="00AB59F2" w:rsidRPr="006B03D5" w:rsidRDefault="00AB59F2" w:rsidP="00E17357">
            <w:pPr>
              <w:rPr>
                <w:rFonts w:ascii="Arial" w:hAnsi="Arial" w:cs="Arial"/>
                <w:sz w:val="24"/>
                <w:szCs w:val="24"/>
              </w:rPr>
            </w:pPr>
          </w:p>
        </w:tc>
      </w:tr>
      <w:tr w:rsidR="00AB59F2" w:rsidRPr="006B03D5" w14:paraId="7434B38B" w14:textId="77777777" w:rsidTr="00717E71">
        <w:tc>
          <w:tcPr>
            <w:tcW w:w="2027" w:type="dxa"/>
            <w:shd w:val="clear" w:color="auto" w:fill="FFFFFF" w:themeFill="background1"/>
          </w:tcPr>
          <w:p w14:paraId="185804B2" w14:textId="77777777" w:rsidR="00AB59F2" w:rsidRPr="006B03D5" w:rsidRDefault="00AB59F2" w:rsidP="00E17357">
            <w:pPr>
              <w:rPr>
                <w:rFonts w:ascii="Arial" w:hAnsi="Arial" w:cs="Arial"/>
                <w:sz w:val="24"/>
                <w:szCs w:val="24"/>
              </w:rPr>
            </w:pPr>
          </w:p>
          <w:p w14:paraId="03B8DF9C"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666706F6"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1982FA6A"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50CD6F53" w14:textId="77777777" w:rsidR="00AB59F2" w:rsidRPr="006B03D5" w:rsidRDefault="00AB59F2" w:rsidP="00E17357">
            <w:pPr>
              <w:rPr>
                <w:rFonts w:ascii="Arial" w:hAnsi="Arial" w:cs="Arial"/>
                <w:sz w:val="24"/>
                <w:szCs w:val="24"/>
              </w:rPr>
            </w:pPr>
          </w:p>
        </w:tc>
      </w:tr>
      <w:tr w:rsidR="00AB59F2" w:rsidRPr="006B03D5" w14:paraId="7A8182E8" w14:textId="77777777" w:rsidTr="00717E71">
        <w:tc>
          <w:tcPr>
            <w:tcW w:w="2027" w:type="dxa"/>
            <w:shd w:val="clear" w:color="auto" w:fill="FFFFFF" w:themeFill="background1"/>
          </w:tcPr>
          <w:p w14:paraId="24D8C705" w14:textId="77777777" w:rsidR="00AB59F2" w:rsidRPr="006B03D5" w:rsidRDefault="00AB59F2" w:rsidP="00E17357">
            <w:pPr>
              <w:rPr>
                <w:rFonts w:ascii="Arial" w:hAnsi="Arial" w:cs="Arial"/>
                <w:sz w:val="24"/>
                <w:szCs w:val="24"/>
              </w:rPr>
            </w:pPr>
          </w:p>
          <w:p w14:paraId="2B57D778"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63F1E976"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52965006"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6B88CF31" w14:textId="77777777" w:rsidR="00AB59F2" w:rsidRPr="006B03D5" w:rsidRDefault="00AB59F2" w:rsidP="00E17357">
            <w:pPr>
              <w:rPr>
                <w:rFonts w:ascii="Arial" w:hAnsi="Arial" w:cs="Arial"/>
                <w:sz w:val="24"/>
                <w:szCs w:val="24"/>
              </w:rPr>
            </w:pPr>
          </w:p>
        </w:tc>
      </w:tr>
      <w:tr w:rsidR="00AB59F2" w:rsidRPr="006B03D5" w14:paraId="493574F0" w14:textId="77777777" w:rsidTr="00717E71">
        <w:tc>
          <w:tcPr>
            <w:tcW w:w="2027" w:type="dxa"/>
            <w:shd w:val="clear" w:color="auto" w:fill="FFFFFF" w:themeFill="background1"/>
          </w:tcPr>
          <w:p w14:paraId="55880514" w14:textId="77777777" w:rsidR="00AB59F2" w:rsidRPr="006B03D5" w:rsidRDefault="00AB59F2" w:rsidP="00E17357">
            <w:pPr>
              <w:rPr>
                <w:rFonts w:ascii="Arial" w:hAnsi="Arial" w:cs="Arial"/>
                <w:sz w:val="24"/>
                <w:szCs w:val="24"/>
              </w:rPr>
            </w:pPr>
          </w:p>
          <w:p w14:paraId="5E37A169" w14:textId="77777777" w:rsidR="00AB59F2" w:rsidRPr="006B03D5" w:rsidRDefault="00AB59F2" w:rsidP="00E17357">
            <w:pPr>
              <w:rPr>
                <w:rFonts w:ascii="Arial" w:hAnsi="Arial" w:cs="Arial"/>
                <w:sz w:val="24"/>
                <w:szCs w:val="24"/>
              </w:rPr>
            </w:pPr>
          </w:p>
        </w:tc>
        <w:tc>
          <w:tcPr>
            <w:tcW w:w="2343" w:type="dxa"/>
            <w:shd w:val="clear" w:color="auto" w:fill="FFFFFF" w:themeFill="background1"/>
          </w:tcPr>
          <w:p w14:paraId="17382E7C" w14:textId="77777777" w:rsidR="00AB59F2" w:rsidRPr="006B03D5" w:rsidRDefault="00AB59F2" w:rsidP="00E17357">
            <w:pPr>
              <w:rPr>
                <w:rFonts w:ascii="Arial" w:hAnsi="Arial" w:cs="Arial"/>
                <w:sz w:val="24"/>
                <w:szCs w:val="24"/>
              </w:rPr>
            </w:pPr>
          </w:p>
        </w:tc>
        <w:tc>
          <w:tcPr>
            <w:tcW w:w="2498" w:type="dxa"/>
            <w:shd w:val="clear" w:color="auto" w:fill="FFFFFF" w:themeFill="background1"/>
          </w:tcPr>
          <w:p w14:paraId="615C0FC1" w14:textId="77777777" w:rsidR="00AB59F2" w:rsidRPr="006B03D5" w:rsidRDefault="00AB59F2" w:rsidP="00E17357">
            <w:pPr>
              <w:rPr>
                <w:rFonts w:ascii="Arial" w:hAnsi="Arial" w:cs="Arial"/>
                <w:sz w:val="24"/>
                <w:szCs w:val="24"/>
              </w:rPr>
            </w:pPr>
          </w:p>
        </w:tc>
        <w:tc>
          <w:tcPr>
            <w:tcW w:w="2374" w:type="dxa"/>
            <w:shd w:val="clear" w:color="auto" w:fill="FFFFFF" w:themeFill="background1"/>
          </w:tcPr>
          <w:p w14:paraId="23D54E9C" w14:textId="77777777" w:rsidR="00AB59F2" w:rsidRPr="006B03D5" w:rsidRDefault="00AB59F2" w:rsidP="00E17357">
            <w:pPr>
              <w:rPr>
                <w:rFonts w:ascii="Arial" w:hAnsi="Arial" w:cs="Arial"/>
                <w:sz w:val="24"/>
                <w:szCs w:val="24"/>
              </w:rPr>
            </w:pPr>
          </w:p>
        </w:tc>
      </w:tr>
    </w:tbl>
    <w:p w14:paraId="22D3F2DB" w14:textId="77777777" w:rsidR="00AB59F2" w:rsidRPr="006B03D5" w:rsidRDefault="00AB59F2" w:rsidP="00AB59F2">
      <w:pPr>
        <w:spacing w:after="0"/>
        <w:rPr>
          <w:rFonts w:ascii="Arial" w:hAnsi="Arial" w:cs="Arial"/>
          <w:sz w:val="24"/>
          <w:szCs w:val="24"/>
        </w:rPr>
      </w:pPr>
    </w:p>
    <w:p w14:paraId="381882F7" w14:textId="77777777" w:rsidR="006B03D5" w:rsidRDefault="006B03D5" w:rsidP="00AB59F2">
      <w:pPr>
        <w:spacing w:after="0"/>
        <w:rPr>
          <w:rFonts w:ascii="Arial" w:hAnsi="Arial" w:cs="Arial"/>
          <w:sz w:val="24"/>
          <w:szCs w:val="24"/>
        </w:rPr>
      </w:pPr>
    </w:p>
    <w:p w14:paraId="1F651B8B" w14:textId="77777777" w:rsidR="006B03D5" w:rsidRDefault="00D827C5" w:rsidP="00AB59F2">
      <w:pPr>
        <w:spacing w:after="0"/>
        <w:rPr>
          <w:rFonts w:ascii="Arial" w:hAnsi="Arial" w:cs="Arial"/>
          <w:sz w:val="24"/>
          <w:szCs w:val="24"/>
        </w:rPr>
      </w:pPr>
      <w:r w:rsidRPr="00FD2336">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E96BA68" wp14:editId="577A2150">
                <wp:simplePos x="0" y="0"/>
                <wp:positionH relativeFrom="column">
                  <wp:posOffset>-447675</wp:posOffset>
                </wp:positionH>
                <wp:positionV relativeFrom="paragraph">
                  <wp:posOffset>5080</wp:posOffset>
                </wp:positionV>
                <wp:extent cx="6461760" cy="1343025"/>
                <wp:effectExtent l="0" t="0" r="15240" b="28575"/>
                <wp:wrapNone/>
                <wp:docPr id="3" name="Text Box 3"/>
                <wp:cNvGraphicFramePr/>
                <a:graphic xmlns:a="http://schemas.openxmlformats.org/drawingml/2006/main">
                  <a:graphicData uri="http://schemas.microsoft.com/office/word/2010/wordprocessingShape">
                    <wps:wsp>
                      <wps:cNvSpPr txBox="1"/>
                      <wps:spPr>
                        <a:xfrm rot="10800000" flipV="1">
                          <a:off x="0" y="0"/>
                          <a:ext cx="6461760" cy="1343025"/>
                        </a:xfrm>
                        <a:prstGeom prst="rect">
                          <a:avLst/>
                        </a:prstGeom>
                        <a:solidFill>
                          <a:sysClr val="window" lastClr="FFFFFF"/>
                        </a:solidFill>
                        <a:ln w="6350">
                          <a:solidFill>
                            <a:prstClr val="black"/>
                          </a:solidFill>
                        </a:ln>
                        <a:effectLst/>
                      </wps:spPr>
                      <wps:txbx>
                        <w:txbxContent>
                          <w:p w14:paraId="5F04F118" w14:textId="77777777" w:rsidR="006B03D5" w:rsidRPr="00717E71" w:rsidRDefault="006B03D5" w:rsidP="006B03D5">
                            <w:pPr>
                              <w:spacing w:after="0"/>
                              <w:jc w:val="center"/>
                              <w:rPr>
                                <w:rFonts w:ascii="Arial" w:hAnsi="Arial" w:cs="Arial"/>
                                <w:b/>
                                <w:sz w:val="20"/>
                                <w:szCs w:val="20"/>
                              </w:rPr>
                            </w:pPr>
                            <w:r w:rsidRPr="00717E71">
                              <w:rPr>
                                <w:rFonts w:ascii="Arial" w:hAnsi="Arial" w:cs="Arial"/>
                                <w:b/>
                                <w:sz w:val="20"/>
                                <w:szCs w:val="20"/>
                              </w:rPr>
                              <w:t>Privacy Notice</w:t>
                            </w:r>
                          </w:p>
                          <w:p w14:paraId="5BA1FE22" w14:textId="77777777" w:rsidR="006B03D5" w:rsidRPr="00717E71" w:rsidRDefault="006B03D5" w:rsidP="006B03D5">
                            <w:pPr>
                              <w:spacing w:after="0"/>
                              <w:jc w:val="center"/>
                              <w:rPr>
                                <w:rFonts w:ascii="Arial" w:hAnsi="Arial" w:cs="Arial"/>
                                <w:b/>
                                <w:sz w:val="20"/>
                                <w:szCs w:val="20"/>
                              </w:rPr>
                            </w:pPr>
                          </w:p>
                          <w:p w14:paraId="709F4513" w14:textId="77777777" w:rsidR="00AB59F2" w:rsidRPr="00717E71" w:rsidRDefault="00AB59F2" w:rsidP="00FD2336">
                            <w:pPr>
                              <w:jc w:val="center"/>
                              <w:rPr>
                                <w:rFonts w:ascii="Arial" w:hAnsi="Arial" w:cs="Arial"/>
                                <w:sz w:val="20"/>
                                <w:szCs w:val="20"/>
                              </w:rPr>
                            </w:pPr>
                            <w:r w:rsidRPr="00717E71">
                              <w:rPr>
                                <w:rFonts w:ascii="Arial" w:hAnsi="Arial" w:cs="Arial"/>
                                <w:sz w:val="20"/>
                                <w:szCs w:val="20"/>
                              </w:rPr>
                              <w:t xml:space="preserve">Please note that your professional contact details (name and email address) are stored on the </w:t>
                            </w:r>
                            <w:r w:rsidR="000C4E2A">
                              <w:rPr>
                                <w:rFonts w:ascii="Arial" w:hAnsi="Arial" w:cs="Arial"/>
                                <w:sz w:val="20"/>
                                <w:szCs w:val="20"/>
                              </w:rPr>
                              <w:t>WSCP</w:t>
                            </w:r>
                            <w:r w:rsidRPr="00717E71">
                              <w:rPr>
                                <w:rFonts w:ascii="Arial" w:hAnsi="Arial" w:cs="Arial"/>
                                <w:sz w:val="20"/>
                                <w:szCs w:val="20"/>
                              </w:rPr>
                              <w:t>'s electronic database for as long as you remain a member of this group and will be shared with other group members during circulation of agendas, minutes and other documents.</w:t>
                            </w:r>
                          </w:p>
                          <w:p w14:paraId="2929EB3B" w14:textId="77777777" w:rsidR="00AB59F2" w:rsidRPr="00717E71" w:rsidRDefault="00AB59F2" w:rsidP="00FD2336">
                            <w:pPr>
                              <w:jc w:val="center"/>
                              <w:rPr>
                                <w:rFonts w:ascii="Arial" w:hAnsi="Arial" w:cs="Arial"/>
                                <w:sz w:val="20"/>
                                <w:szCs w:val="20"/>
                              </w:rPr>
                            </w:pPr>
                            <w:r w:rsidRPr="00717E71">
                              <w:rPr>
                                <w:rFonts w:ascii="Arial" w:hAnsi="Arial" w:cs="Arial"/>
                                <w:sz w:val="20"/>
                                <w:szCs w:val="20"/>
                              </w:rPr>
                              <w:t xml:space="preserve">If you do not consent to the sharing of your professional contact </w:t>
                            </w:r>
                            <w:proofErr w:type="gramStart"/>
                            <w:r w:rsidRPr="00717E71">
                              <w:rPr>
                                <w:rFonts w:ascii="Arial" w:hAnsi="Arial" w:cs="Arial"/>
                                <w:sz w:val="20"/>
                                <w:szCs w:val="20"/>
                              </w:rPr>
                              <w:t>details</w:t>
                            </w:r>
                            <w:proofErr w:type="gramEnd"/>
                            <w:r w:rsidRPr="00717E71">
                              <w:rPr>
                                <w:rFonts w:ascii="Arial" w:hAnsi="Arial" w:cs="Arial"/>
                                <w:sz w:val="20"/>
                                <w:szCs w:val="20"/>
                              </w:rPr>
                              <w:t xml:space="preserve"> then please inform the </w:t>
                            </w:r>
                            <w:r w:rsidR="000C4E2A">
                              <w:rPr>
                                <w:rFonts w:ascii="Arial" w:hAnsi="Arial" w:cs="Arial"/>
                                <w:sz w:val="20"/>
                                <w:szCs w:val="20"/>
                              </w:rPr>
                              <w:t>WSCP</w:t>
                            </w:r>
                            <w:r w:rsidRPr="00717E71">
                              <w:rPr>
                                <w:rFonts w:ascii="Arial" w:hAnsi="Arial" w:cs="Arial"/>
                                <w:sz w:val="20"/>
                                <w:szCs w:val="20"/>
                              </w:rPr>
                              <w:t xml:space="preserve"> administrator who will remove your details from the group contact list.</w:t>
                            </w:r>
                          </w:p>
                          <w:p w14:paraId="4831FDB1" w14:textId="77777777" w:rsidR="00AB59F2" w:rsidRDefault="00AB59F2" w:rsidP="00FD2336">
                            <w:pPr>
                              <w:jc w:val="center"/>
                            </w:pPr>
                          </w:p>
                          <w:p w14:paraId="40DE3F2D" w14:textId="77777777" w:rsidR="00AB59F2" w:rsidRDefault="00AB59F2" w:rsidP="00AB5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6BA68" id="_x0000_t202" coordsize="21600,21600" o:spt="202" path="m,l,21600r21600,l21600,xe">
                <v:stroke joinstyle="miter"/>
                <v:path gradientshapeok="t" o:connecttype="rect"/>
              </v:shapetype>
              <v:shape id="Text Box 3" o:spid="_x0000_s1026" type="#_x0000_t202" style="position:absolute;margin-left:-35.25pt;margin-top:.4pt;width:508.8pt;height:105.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" fillcolor="window" strokeweight=".5pt">
                <v:textbox>
                  <w:txbxContent>
                    <w:p w14:paraId="5F04F118" w14:textId="77777777" w:rsidR="006B03D5" w:rsidRPr="00717E71" w:rsidRDefault="006B03D5" w:rsidP="006B03D5">
                      <w:pPr>
                        <w:spacing w:after="0"/>
                        <w:jc w:val="center"/>
                        <w:rPr>
                          <w:rFonts w:ascii="Arial" w:hAnsi="Arial" w:cs="Arial"/>
                          <w:b/>
                          <w:sz w:val="20"/>
                          <w:szCs w:val="20"/>
                        </w:rPr>
                      </w:pPr>
                      <w:r w:rsidRPr="00717E71">
                        <w:rPr>
                          <w:rFonts w:ascii="Arial" w:hAnsi="Arial" w:cs="Arial"/>
                          <w:b/>
                          <w:sz w:val="20"/>
                          <w:szCs w:val="20"/>
                        </w:rPr>
                        <w:t>Privacy Notice</w:t>
                      </w:r>
                    </w:p>
                    <w:p w14:paraId="5BA1FE22" w14:textId="77777777" w:rsidR="006B03D5" w:rsidRPr="00717E71" w:rsidRDefault="006B03D5" w:rsidP="006B03D5">
                      <w:pPr>
                        <w:spacing w:after="0"/>
                        <w:jc w:val="center"/>
                        <w:rPr>
                          <w:rFonts w:ascii="Arial" w:hAnsi="Arial" w:cs="Arial"/>
                          <w:b/>
                          <w:sz w:val="20"/>
                          <w:szCs w:val="20"/>
                        </w:rPr>
                      </w:pPr>
                    </w:p>
                    <w:p w14:paraId="709F4513" w14:textId="77777777" w:rsidR="00AB59F2" w:rsidRPr="00717E71" w:rsidRDefault="00AB59F2" w:rsidP="00FD2336">
                      <w:pPr>
                        <w:jc w:val="center"/>
                        <w:rPr>
                          <w:rFonts w:ascii="Arial" w:hAnsi="Arial" w:cs="Arial"/>
                          <w:sz w:val="20"/>
                          <w:szCs w:val="20"/>
                        </w:rPr>
                      </w:pPr>
                      <w:r w:rsidRPr="00717E71">
                        <w:rPr>
                          <w:rFonts w:ascii="Arial" w:hAnsi="Arial" w:cs="Arial"/>
                          <w:sz w:val="20"/>
                          <w:szCs w:val="20"/>
                        </w:rPr>
                        <w:t xml:space="preserve">Please note that your professional contact details (name and email address) are stored on the </w:t>
                      </w:r>
                      <w:r w:rsidR="000C4E2A">
                        <w:rPr>
                          <w:rFonts w:ascii="Arial" w:hAnsi="Arial" w:cs="Arial"/>
                          <w:sz w:val="20"/>
                          <w:szCs w:val="20"/>
                        </w:rPr>
                        <w:t>WSCP</w:t>
                      </w:r>
                      <w:r w:rsidRPr="00717E71">
                        <w:rPr>
                          <w:rFonts w:ascii="Arial" w:hAnsi="Arial" w:cs="Arial"/>
                          <w:sz w:val="20"/>
                          <w:szCs w:val="20"/>
                        </w:rPr>
                        <w:t>'s electronic database for as long as you remain a member of this group and will be shared with other group members during circulation of agendas, minutes and other documents.</w:t>
                      </w:r>
                    </w:p>
                    <w:p w14:paraId="2929EB3B" w14:textId="77777777" w:rsidR="00AB59F2" w:rsidRPr="00717E71" w:rsidRDefault="00AB59F2" w:rsidP="00FD2336">
                      <w:pPr>
                        <w:jc w:val="center"/>
                        <w:rPr>
                          <w:rFonts w:ascii="Arial" w:hAnsi="Arial" w:cs="Arial"/>
                          <w:sz w:val="20"/>
                          <w:szCs w:val="20"/>
                        </w:rPr>
                      </w:pPr>
                      <w:r w:rsidRPr="00717E71">
                        <w:rPr>
                          <w:rFonts w:ascii="Arial" w:hAnsi="Arial" w:cs="Arial"/>
                          <w:sz w:val="20"/>
                          <w:szCs w:val="20"/>
                        </w:rPr>
                        <w:t xml:space="preserve">If you do not consent to the sharing of your professional contact </w:t>
                      </w:r>
                      <w:proofErr w:type="gramStart"/>
                      <w:r w:rsidRPr="00717E71">
                        <w:rPr>
                          <w:rFonts w:ascii="Arial" w:hAnsi="Arial" w:cs="Arial"/>
                          <w:sz w:val="20"/>
                          <w:szCs w:val="20"/>
                        </w:rPr>
                        <w:t>details</w:t>
                      </w:r>
                      <w:proofErr w:type="gramEnd"/>
                      <w:r w:rsidRPr="00717E71">
                        <w:rPr>
                          <w:rFonts w:ascii="Arial" w:hAnsi="Arial" w:cs="Arial"/>
                          <w:sz w:val="20"/>
                          <w:szCs w:val="20"/>
                        </w:rPr>
                        <w:t xml:space="preserve"> then please inform the </w:t>
                      </w:r>
                      <w:r w:rsidR="000C4E2A">
                        <w:rPr>
                          <w:rFonts w:ascii="Arial" w:hAnsi="Arial" w:cs="Arial"/>
                          <w:sz w:val="20"/>
                          <w:szCs w:val="20"/>
                        </w:rPr>
                        <w:t>WSCP</w:t>
                      </w:r>
                      <w:r w:rsidRPr="00717E71">
                        <w:rPr>
                          <w:rFonts w:ascii="Arial" w:hAnsi="Arial" w:cs="Arial"/>
                          <w:sz w:val="20"/>
                          <w:szCs w:val="20"/>
                        </w:rPr>
                        <w:t xml:space="preserve"> administrator who will remove your details from the group contact list.</w:t>
                      </w:r>
                    </w:p>
                    <w:p w14:paraId="4831FDB1" w14:textId="77777777" w:rsidR="00AB59F2" w:rsidRDefault="00AB59F2" w:rsidP="00FD2336">
                      <w:pPr>
                        <w:jc w:val="center"/>
                      </w:pPr>
                    </w:p>
                    <w:p w14:paraId="40DE3F2D" w14:textId="77777777" w:rsidR="00AB59F2" w:rsidRDefault="00AB59F2" w:rsidP="00AB59F2"/>
                  </w:txbxContent>
                </v:textbox>
              </v:shape>
            </w:pict>
          </mc:Fallback>
        </mc:AlternateContent>
      </w:r>
    </w:p>
    <w:p w14:paraId="04DE66DC" w14:textId="77777777" w:rsidR="006B03D5" w:rsidRDefault="006B03D5" w:rsidP="00AB59F2">
      <w:pPr>
        <w:spacing w:after="0"/>
        <w:rPr>
          <w:rFonts w:ascii="Arial" w:hAnsi="Arial" w:cs="Arial"/>
          <w:sz w:val="24"/>
          <w:szCs w:val="24"/>
        </w:rPr>
      </w:pPr>
    </w:p>
    <w:p w14:paraId="631CC4B6" w14:textId="77777777" w:rsidR="00AB59F2" w:rsidRPr="006B03D5" w:rsidRDefault="00AB59F2" w:rsidP="00AB59F2">
      <w:pPr>
        <w:spacing w:after="0"/>
        <w:jc w:val="center"/>
        <w:rPr>
          <w:rFonts w:ascii="Arial" w:hAnsi="Arial" w:cs="Arial"/>
          <w:b/>
          <w:sz w:val="24"/>
          <w:szCs w:val="24"/>
        </w:rPr>
      </w:pPr>
    </w:p>
    <w:p w14:paraId="61B35C32" w14:textId="77777777" w:rsidR="0087377D" w:rsidRPr="006B03D5" w:rsidRDefault="0087377D" w:rsidP="002761D7">
      <w:pPr>
        <w:autoSpaceDE w:val="0"/>
        <w:autoSpaceDN w:val="0"/>
        <w:adjustRightInd w:val="0"/>
        <w:spacing w:after="0"/>
        <w:rPr>
          <w:rFonts w:ascii="Arial" w:hAnsi="Arial" w:cs="Arial"/>
          <w:b/>
          <w:sz w:val="28"/>
          <w:szCs w:val="28"/>
        </w:rPr>
      </w:pPr>
    </w:p>
    <w:p w14:paraId="38E4E173" w14:textId="77777777" w:rsidR="00D827C5" w:rsidRDefault="00D827C5" w:rsidP="002761D7">
      <w:pPr>
        <w:autoSpaceDE w:val="0"/>
        <w:autoSpaceDN w:val="0"/>
        <w:adjustRightInd w:val="0"/>
        <w:spacing w:after="0"/>
        <w:rPr>
          <w:rFonts w:ascii="Arial" w:hAnsi="Arial" w:cs="Arial"/>
          <w:b/>
          <w:sz w:val="28"/>
          <w:szCs w:val="28"/>
        </w:rPr>
      </w:pPr>
    </w:p>
    <w:p w14:paraId="3FA9D936" w14:textId="77777777" w:rsidR="00D827C5" w:rsidRDefault="00D827C5" w:rsidP="002761D7">
      <w:pPr>
        <w:autoSpaceDE w:val="0"/>
        <w:autoSpaceDN w:val="0"/>
        <w:adjustRightInd w:val="0"/>
        <w:spacing w:after="0"/>
        <w:rPr>
          <w:rFonts w:ascii="Arial" w:hAnsi="Arial" w:cs="Arial"/>
          <w:b/>
          <w:sz w:val="28"/>
          <w:szCs w:val="28"/>
        </w:rPr>
      </w:pPr>
    </w:p>
    <w:p w14:paraId="71FEBDB0" w14:textId="77777777" w:rsidR="00D827C5" w:rsidRDefault="00D827C5" w:rsidP="002761D7">
      <w:pPr>
        <w:autoSpaceDE w:val="0"/>
        <w:autoSpaceDN w:val="0"/>
        <w:adjustRightInd w:val="0"/>
        <w:spacing w:after="0"/>
        <w:rPr>
          <w:rFonts w:ascii="Arial" w:hAnsi="Arial" w:cs="Arial"/>
          <w:b/>
          <w:sz w:val="28"/>
          <w:szCs w:val="28"/>
        </w:rPr>
      </w:pPr>
    </w:p>
    <w:p w14:paraId="54BFF74E" w14:textId="77777777" w:rsidR="00D827C5" w:rsidRDefault="00D827C5" w:rsidP="002761D7">
      <w:pPr>
        <w:autoSpaceDE w:val="0"/>
        <w:autoSpaceDN w:val="0"/>
        <w:adjustRightInd w:val="0"/>
        <w:spacing w:after="0"/>
        <w:rPr>
          <w:rFonts w:ascii="Arial" w:hAnsi="Arial" w:cs="Arial"/>
          <w:b/>
          <w:sz w:val="28"/>
          <w:szCs w:val="28"/>
        </w:rPr>
      </w:pPr>
    </w:p>
    <w:p w14:paraId="637F5A9A" w14:textId="77777777" w:rsidR="00AB59F2" w:rsidRDefault="00AB59F2" w:rsidP="002761D7">
      <w:pPr>
        <w:autoSpaceDE w:val="0"/>
        <w:autoSpaceDN w:val="0"/>
        <w:adjustRightInd w:val="0"/>
        <w:spacing w:after="0"/>
        <w:rPr>
          <w:rFonts w:ascii="Arial" w:hAnsi="Arial" w:cs="Arial"/>
          <w:b/>
          <w:sz w:val="28"/>
          <w:szCs w:val="28"/>
        </w:rPr>
      </w:pPr>
      <w:r>
        <w:rPr>
          <w:rFonts w:ascii="Arial" w:hAnsi="Arial" w:cs="Arial"/>
          <w:b/>
          <w:sz w:val="28"/>
          <w:szCs w:val="28"/>
        </w:rPr>
        <w:t>Appendix 3</w:t>
      </w:r>
    </w:p>
    <w:p w14:paraId="27C3BC09" w14:textId="77777777" w:rsidR="0087377D" w:rsidRDefault="001A6537" w:rsidP="0087377D">
      <w:pPr>
        <w:pStyle w:val="Heading1"/>
        <w:spacing w:before="0" w:line="240" w:lineRule="auto"/>
        <w:jc w:val="center"/>
        <w:rPr>
          <w:rFonts w:ascii="Arial" w:eastAsia="Times New Roman" w:hAnsi="Arial" w:cs="Arial"/>
          <w:color w:val="auto"/>
          <w:lang w:eastAsia="en-GB"/>
        </w:rPr>
      </w:pPr>
      <w:r>
        <w:rPr>
          <w:rFonts w:ascii="Arial" w:eastAsia="Times New Roman" w:hAnsi="Arial" w:cs="Arial"/>
          <w:color w:val="auto"/>
          <w:lang w:eastAsia="en-GB"/>
        </w:rPr>
        <w:lastRenderedPageBreak/>
        <w:t>Worcestershire Safeguarding Children Partnership</w:t>
      </w:r>
    </w:p>
    <w:p w14:paraId="1B1162F0" w14:textId="77777777" w:rsidR="0087377D" w:rsidRDefault="0087377D" w:rsidP="0087377D">
      <w:pPr>
        <w:pStyle w:val="Heading1"/>
        <w:spacing w:before="0" w:line="240" w:lineRule="auto"/>
        <w:jc w:val="center"/>
        <w:rPr>
          <w:rFonts w:ascii="Arial" w:eastAsia="Times New Roman" w:hAnsi="Arial" w:cs="Arial"/>
          <w:color w:val="auto"/>
          <w:lang w:eastAsia="en-GB"/>
        </w:rPr>
      </w:pPr>
      <w:r>
        <w:rPr>
          <w:rFonts w:ascii="Arial" w:eastAsia="Times New Roman" w:hAnsi="Arial" w:cs="Arial"/>
          <w:color w:val="auto"/>
          <w:lang w:eastAsia="en-GB"/>
        </w:rPr>
        <w:t>Privacy Notice</w:t>
      </w:r>
    </w:p>
    <w:p w14:paraId="050D5779" w14:textId="77777777" w:rsidR="0087377D" w:rsidRPr="00237FF0" w:rsidRDefault="0087377D" w:rsidP="0087377D">
      <w:pPr>
        <w:pStyle w:val="Heading1"/>
        <w:spacing w:before="0" w:line="240" w:lineRule="auto"/>
        <w:jc w:val="center"/>
        <w:rPr>
          <w:rFonts w:ascii="Arial" w:eastAsia="Times New Roman" w:hAnsi="Arial" w:cs="Arial"/>
          <w:color w:val="auto"/>
          <w:sz w:val="21"/>
          <w:szCs w:val="21"/>
          <w:lang w:eastAsia="en-GB"/>
        </w:rPr>
      </w:pPr>
      <w:r>
        <w:rPr>
          <w:rFonts w:ascii="Arial" w:eastAsia="Times New Roman" w:hAnsi="Arial" w:cs="Arial"/>
          <w:color w:val="auto"/>
          <w:lang w:eastAsia="en-GB"/>
        </w:rPr>
        <w:t xml:space="preserve">How we use personal information </w:t>
      </w:r>
    </w:p>
    <w:p w14:paraId="6BE17EF7"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The Safeguarding Children </w:t>
      </w:r>
      <w:r w:rsidR="009C755E">
        <w:rPr>
          <w:rFonts w:ascii="Arial" w:eastAsia="Times New Roman" w:hAnsi="Arial" w:cs="Arial"/>
          <w:lang w:eastAsia="en-GB"/>
        </w:rPr>
        <w:t>Partnership</w:t>
      </w:r>
      <w:r w:rsidRPr="00717E71">
        <w:rPr>
          <w:rFonts w:ascii="Arial" w:eastAsia="Times New Roman" w:hAnsi="Arial" w:cs="Arial"/>
          <w:lang w:eastAsia="en-GB"/>
        </w:rPr>
        <w:t xml:space="preserve"> collects and processes personal data relating to anyone accessing our service </w:t>
      </w:r>
    </w:p>
    <w:p w14:paraId="44D0CAE8"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The Safeguarding Children </w:t>
      </w:r>
      <w:r w:rsidR="009C755E">
        <w:rPr>
          <w:rFonts w:ascii="Arial" w:eastAsia="Times New Roman" w:hAnsi="Arial" w:cs="Arial"/>
          <w:lang w:eastAsia="en-GB"/>
        </w:rPr>
        <w:t>Partnership</w:t>
      </w:r>
      <w:r w:rsidRPr="00717E71">
        <w:rPr>
          <w:rFonts w:ascii="Arial" w:eastAsia="Times New Roman" w:hAnsi="Arial" w:cs="Arial"/>
          <w:lang w:eastAsia="en-GB"/>
        </w:rPr>
        <w:t xml:space="preserve"> is committed to being transparent about how it collects and uses your personal data and to meeting its data protection obligations.  This privacy notice describes how Worcestershire Safeguarding Children </w:t>
      </w:r>
      <w:r w:rsidR="009C755E">
        <w:rPr>
          <w:rFonts w:ascii="Arial" w:eastAsia="Times New Roman" w:hAnsi="Arial" w:cs="Arial"/>
          <w:lang w:eastAsia="en-GB"/>
        </w:rPr>
        <w:t>Partnership</w:t>
      </w:r>
      <w:r w:rsidRPr="00717E71">
        <w:rPr>
          <w:rFonts w:ascii="Arial" w:eastAsia="Times New Roman" w:hAnsi="Arial" w:cs="Arial"/>
          <w:lang w:eastAsia="en-GB"/>
        </w:rPr>
        <w:t xml:space="preserve"> (</w:t>
      </w:r>
      <w:r w:rsidR="000C4E2A">
        <w:rPr>
          <w:rFonts w:ascii="Arial" w:eastAsia="Times New Roman" w:hAnsi="Arial" w:cs="Arial"/>
          <w:lang w:eastAsia="en-GB"/>
        </w:rPr>
        <w:t>WSCP</w:t>
      </w:r>
      <w:r w:rsidRPr="00717E71">
        <w:rPr>
          <w:rFonts w:ascii="Arial" w:eastAsia="Times New Roman" w:hAnsi="Arial" w:cs="Arial"/>
          <w:lang w:eastAsia="en-GB"/>
        </w:rPr>
        <w:t xml:space="preserve">) collects and uses information about our service users, in accordance with the </w:t>
      </w:r>
      <w:r w:rsidR="00884A51" w:rsidRPr="00717E71">
        <w:rPr>
          <w:rFonts w:ascii="Arial" w:eastAsia="Times New Roman" w:hAnsi="Arial" w:cs="Arial"/>
          <w:lang w:eastAsia="en-GB"/>
        </w:rPr>
        <w:t xml:space="preserve">Data Protection Act 2018 and the </w:t>
      </w:r>
      <w:r w:rsidRPr="00717E71">
        <w:rPr>
          <w:rFonts w:ascii="Arial" w:eastAsia="Times New Roman" w:hAnsi="Arial" w:cs="Arial"/>
          <w:lang w:eastAsia="en-GB"/>
        </w:rPr>
        <w:t>General Data Protection Regulation (GDPR).</w:t>
      </w:r>
    </w:p>
    <w:p w14:paraId="190505D1" w14:textId="77777777" w:rsidR="0087377D" w:rsidRPr="00717E71" w:rsidRDefault="0087377D" w:rsidP="0087377D">
      <w:pPr>
        <w:shd w:val="clear" w:color="auto" w:fill="FFFFFF"/>
        <w:spacing w:before="100" w:beforeAutospacing="1" w:after="180"/>
        <w:rPr>
          <w:rFonts w:ascii="Arial" w:eastAsia="Times New Roman" w:hAnsi="Arial" w:cs="Arial"/>
          <w:bCs/>
          <w:lang w:eastAsia="en-GB"/>
        </w:rPr>
      </w:pPr>
      <w:r w:rsidRPr="00717E71">
        <w:rPr>
          <w:rFonts w:ascii="Arial" w:eastAsia="Times New Roman" w:hAnsi="Arial" w:cs="Arial"/>
          <w:bCs/>
          <w:lang w:eastAsia="en-GB"/>
        </w:rPr>
        <w:t>Personal data, or personal information means any information from which that person can be identified.</w:t>
      </w:r>
    </w:p>
    <w:p w14:paraId="70BCED1A"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b/>
          <w:bCs/>
          <w:lang w:eastAsia="en-GB"/>
        </w:rPr>
        <w:t xml:space="preserve">What personal data does the Safeguarding Children </w:t>
      </w:r>
      <w:r w:rsidR="009C755E">
        <w:rPr>
          <w:rFonts w:ascii="Arial" w:eastAsia="Times New Roman" w:hAnsi="Arial" w:cs="Arial"/>
          <w:b/>
          <w:bCs/>
          <w:lang w:eastAsia="en-GB"/>
        </w:rPr>
        <w:t>Partnership</w:t>
      </w:r>
      <w:r w:rsidRPr="00717E71">
        <w:rPr>
          <w:rFonts w:ascii="Arial" w:eastAsia="Times New Roman" w:hAnsi="Arial" w:cs="Arial"/>
          <w:b/>
          <w:bCs/>
          <w:lang w:eastAsia="en-GB"/>
        </w:rPr>
        <w:t xml:space="preserve"> collect?</w:t>
      </w:r>
    </w:p>
    <w:p w14:paraId="1AE0F7E8"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The Safeguarding Children </w:t>
      </w:r>
      <w:r w:rsidR="009C755E">
        <w:rPr>
          <w:rFonts w:ascii="Arial" w:eastAsia="Times New Roman" w:hAnsi="Arial" w:cs="Arial"/>
          <w:lang w:eastAsia="en-GB"/>
        </w:rPr>
        <w:t>Partnership</w:t>
      </w:r>
      <w:r w:rsidRPr="00717E71">
        <w:rPr>
          <w:rFonts w:ascii="Arial" w:eastAsia="Times New Roman" w:hAnsi="Arial" w:cs="Arial"/>
          <w:lang w:eastAsia="en-GB"/>
        </w:rPr>
        <w:t xml:space="preserve"> collects and processes the following information about you:</w:t>
      </w:r>
    </w:p>
    <w:p w14:paraId="439343B1" w14:textId="77777777" w:rsidR="0087377D" w:rsidRPr="00717E71" w:rsidRDefault="0087377D" w:rsidP="0087377D">
      <w:pPr>
        <w:numPr>
          <w:ilvl w:val="0"/>
          <w:numId w:val="14"/>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Your name, work address and work contact details, including work email address and work telephone number</w:t>
      </w:r>
    </w:p>
    <w:p w14:paraId="0398B0ED" w14:textId="77777777" w:rsidR="0087377D" w:rsidRPr="00717E71" w:rsidRDefault="0087377D" w:rsidP="0087377D">
      <w:pPr>
        <w:pStyle w:val="ListParagraph"/>
        <w:numPr>
          <w:ilvl w:val="0"/>
          <w:numId w:val="14"/>
        </w:numPr>
        <w:spacing w:after="160" w:line="259" w:lineRule="auto"/>
        <w:rPr>
          <w:rFonts w:ascii="Arial" w:eastAsia="Times New Roman" w:hAnsi="Arial" w:cs="Arial"/>
          <w:lang w:eastAsia="en-GB"/>
        </w:rPr>
      </w:pPr>
      <w:r w:rsidRPr="00717E71">
        <w:rPr>
          <w:rFonts w:ascii="Arial" w:eastAsia="Times New Roman" w:hAnsi="Arial" w:cs="Arial"/>
          <w:lang w:eastAsia="en-GB"/>
        </w:rPr>
        <w:t>If you are a private applicant the contact details we hold will be your name, home address and contact details, including email address and telephone number.</w:t>
      </w:r>
    </w:p>
    <w:p w14:paraId="13C81C7D" w14:textId="75955E4F" w:rsidR="0087377D" w:rsidRPr="00717E71" w:rsidRDefault="0087377D" w:rsidP="0087377D">
      <w:pPr>
        <w:numPr>
          <w:ilvl w:val="0"/>
          <w:numId w:val="14"/>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Information about training needs, including whether or not you have a disability for which the Safeguarding Children </w:t>
      </w:r>
      <w:r w:rsidR="004A4E07">
        <w:rPr>
          <w:rFonts w:ascii="Arial" w:eastAsia="Times New Roman" w:hAnsi="Arial" w:cs="Arial"/>
          <w:lang w:eastAsia="en-GB"/>
        </w:rPr>
        <w:t>Partnership</w:t>
      </w:r>
      <w:r w:rsidR="004A4E07" w:rsidRPr="00717E71">
        <w:rPr>
          <w:rFonts w:ascii="Arial" w:eastAsia="Times New Roman" w:hAnsi="Arial" w:cs="Arial"/>
          <w:lang w:eastAsia="en-GB"/>
        </w:rPr>
        <w:t xml:space="preserve"> </w:t>
      </w:r>
      <w:r w:rsidRPr="00717E71">
        <w:rPr>
          <w:rFonts w:ascii="Arial" w:eastAsia="Times New Roman" w:hAnsi="Arial" w:cs="Arial"/>
          <w:lang w:eastAsia="en-GB"/>
        </w:rPr>
        <w:t>needs to make adjustments for on training events.</w:t>
      </w:r>
      <w:bookmarkStart w:id="5" w:name="_GoBack"/>
      <w:bookmarkEnd w:id="5"/>
    </w:p>
    <w:p w14:paraId="7EF99736" w14:textId="77777777" w:rsidR="0087377D" w:rsidRPr="00717E71" w:rsidRDefault="0087377D" w:rsidP="0087377D">
      <w:pPr>
        <w:numPr>
          <w:ilvl w:val="0"/>
          <w:numId w:val="14"/>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Attendance information</w:t>
      </w:r>
    </w:p>
    <w:p w14:paraId="482AEE79" w14:textId="77777777" w:rsidR="0087377D" w:rsidRPr="00717E71" w:rsidRDefault="0087377D" w:rsidP="0087377D">
      <w:pPr>
        <w:numPr>
          <w:ilvl w:val="0"/>
          <w:numId w:val="14"/>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Qualitative and quantitative information given on evaluation forms following attendance at a training session.</w:t>
      </w:r>
    </w:p>
    <w:p w14:paraId="320B7B8A"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If you are a commissioned trainer/reviewer</w:t>
      </w:r>
      <w:r w:rsidR="009C755E">
        <w:rPr>
          <w:rFonts w:ascii="Arial" w:eastAsia="Times New Roman" w:hAnsi="Arial" w:cs="Arial"/>
          <w:lang w:eastAsia="en-GB"/>
        </w:rPr>
        <w:t xml:space="preserve"> </w:t>
      </w:r>
      <w:r w:rsidRPr="00717E71">
        <w:rPr>
          <w:rFonts w:ascii="Arial" w:eastAsia="Times New Roman" w:hAnsi="Arial" w:cs="Arial"/>
          <w:lang w:eastAsia="en-GB"/>
        </w:rPr>
        <w:t>we collect, store and use the following information:</w:t>
      </w:r>
    </w:p>
    <w:p w14:paraId="7D8F1FF7" w14:textId="11F2500E" w:rsidR="0087377D" w:rsidRPr="00717E71" w:rsidRDefault="0087377D" w:rsidP="0087377D">
      <w:pPr>
        <w:pStyle w:val="ListParagraph"/>
        <w:numPr>
          <w:ilvl w:val="0"/>
          <w:numId w:val="18"/>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Name, business address, telephone </w:t>
      </w:r>
      <w:r w:rsidR="00B259F3" w:rsidRPr="00717E71">
        <w:rPr>
          <w:rFonts w:ascii="Arial" w:eastAsia="Times New Roman" w:hAnsi="Arial" w:cs="Arial"/>
          <w:lang w:eastAsia="en-GB"/>
        </w:rPr>
        <w:t>number, email</w:t>
      </w:r>
      <w:r w:rsidRPr="00717E71">
        <w:rPr>
          <w:rFonts w:ascii="Arial" w:eastAsia="Times New Roman" w:hAnsi="Arial" w:cs="Arial"/>
          <w:lang w:eastAsia="en-GB"/>
        </w:rPr>
        <w:t xml:space="preserve"> </w:t>
      </w:r>
      <w:proofErr w:type="gramStart"/>
      <w:r w:rsidRPr="00717E71">
        <w:rPr>
          <w:rFonts w:ascii="Arial" w:eastAsia="Times New Roman" w:hAnsi="Arial" w:cs="Arial"/>
          <w:lang w:eastAsia="en-GB"/>
        </w:rPr>
        <w:t>address,  registered</w:t>
      </w:r>
      <w:proofErr w:type="gramEnd"/>
      <w:r w:rsidRPr="00717E71">
        <w:rPr>
          <w:rFonts w:ascii="Arial" w:eastAsia="Times New Roman" w:hAnsi="Arial" w:cs="Arial"/>
          <w:lang w:eastAsia="en-GB"/>
        </w:rPr>
        <w:t xml:space="preserve"> business name, limited company number and financial details including bank account number and sort code.</w:t>
      </w:r>
    </w:p>
    <w:p w14:paraId="76CA47D4"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The Safeguarding Children </w:t>
      </w:r>
      <w:r w:rsidR="009C755E">
        <w:rPr>
          <w:rFonts w:ascii="Arial" w:eastAsia="Times New Roman" w:hAnsi="Arial" w:cs="Arial"/>
          <w:lang w:eastAsia="en-GB"/>
        </w:rPr>
        <w:t>Partnership</w:t>
      </w:r>
      <w:r w:rsidRPr="00717E71">
        <w:rPr>
          <w:rFonts w:ascii="Arial" w:eastAsia="Times New Roman" w:hAnsi="Arial" w:cs="Arial"/>
          <w:lang w:eastAsia="en-GB"/>
        </w:rPr>
        <w:t xml:space="preserve"> will collect this information in a variety of ways. For example, data might be collected through application forms and evaluations forms (on the day and three month evaluation) or through procurement paperwork when we commission training from a private provider.</w:t>
      </w:r>
    </w:p>
    <w:p w14:paraId="49328F05" w14:textId="77777777" w:rsidR="00122B0E" w:rsidRDefault="00122B0E" w:rsidP="0087377D">
      <w:pPr>
        <w:shd w:val="clear" w:color="auto" w:fill="FFFFFF"/>
        <w:spacing w:before="100" w:beforeAutospacing="1" w:after="180"/>
        <w:rPr>
          <w:rFonts w:ascii="Arial" w:eastAsia="Times New Roman" w:hAnsi="Arial" w:cs="Arial"/>
          <w:b/>
          <w:lang w:eastAsia="en-GB"/>
        </w:rPr>
      </w:pPr>
    </w:p>
    <w:p w14:paraId="33A58829" w14:textId="77777777" w:rsidR="00122B0E" w:rsidRDefault="00122B0E" w:rsidP="0087377D">
      <w:pPr>
        <w:shd w:val="clear" w:color="auto" w:fill="FFFFFF"/>
        <w:spacing w:before="100" w:beforeAutospacing="1" w:after="180"/>
        <w:rPr>
          <w:rFonts w:ascii="Arial" w:eastAsia="Times New Roman" w:hAnsi="Arial" w:cs="Arial"/>
          <w:b/>
          <w:lang w:eastAsia="en-GB"/>
        </w:rPr>
      </w:pPr>
    </w:p>
    <w:p w14:paraId="70656276" w14:textId="77777777" w:rsidR="0087377D" w:rsidRPr="00717E71" w:rsidRDefault="0087377D" w:rsidP="0087377D">
      <w:pPr>
        <w:shd w:val="clear" w:color="auto" w:fill="FFFFFF"/>
        <w:spacing w:before="100" w:beforeAutospacing="1" w:after="180"/>
        <w:rPr>
          <w:rFonts w:ascii="Arial" w:eastAsia="Times New Roman" w:hAnsi="Arial" w:cs="Arial"/>
          <w:b/>
          <w:lang w:eastAsia="en-GB"/>
        </w:rPr>
      </w:pPr>
      <w:r w:rsidRPr="00717E71">
        <w:rPr>
          <w:rFonts w:ascii="Arial" w:eastAsia="Times New Roman" w:hAnsi="Arial" w:cs="Arial"/>
          <w:b/>
          <w:lang w:eastAsia="en-GB"/>
        </w:rPr>
        <w:lastRenderedPageBreak/>
        <w:t>Where will your personal data be stored?</w:t>
      </w:r>
    </w:p>
    <w:p w14:paraId="7C7F3356"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Your personal data will be stored in a range of different places, including in an Excel Spreadsheet (Training Database and in the </w:t>
      </w:r>
      <w:r w:rsidR="009C755E">
        <w:rPr>
          <w:rFonts w:ascii="Arial" w:eastAsia="Times New Roman" w:hAnsi="Arial" w:cs="Arial"/>
          <w:lang w:eastAsia="en-GB"/>
        </w:rPr>
        <w:t>WSCP</w:t>
      </w:r>
      <w:r w:rsidRPr="00717E71">
        <w:rPr>
          <w:rFonts w:ascii="Arial" w:eastAsia="Times New Roman" w:hAnsi="Arial" w:cs="Arial"/>
          <w:lang w:eastAsia="en-GB"/>
        </w:rPr>
        <w:t xml:space="preserve"> email system (Outlook) and in document format</w:t>
      </w:r>
      <w:r w:rsidR="009C755E">
        <w:rPr>
          <w:rFonts w:ascii="Arial" w:eastAsia="Times New Roman" w:hAnsi="Arial" w:cs="Arial"/>
          <w:lang w:eastAsia="en-GB"/>
        </w:rPr>
        <w:t>)</w:t>
      </w:r>
      <w:r w:rsidRPr="00717E71">
        <w:rPr>
          <w:rFonts w:ascii="Arial" w:eastAsia="Times New Roman" w:hAnsi="Arial" w:cs="Arial"/>
          <w:lang w:eastAsia="en-GB"/>
        </w:rPr>
        <w:t xml:space="preserve">. </w:t>
      </w:r>
    </w:p>
    <w:p w14:paraId="36E16ECB" w14:textId="77777777" w:rsidR="0087377D" w:rsidRPr="00717E71" w:rsidRDefault="0087377D" w:rsidP="0087377D">
      <w:pPr>
        <w:shd w:val="clear" w:color="auto" w:fill="FFFFFF"/>
        <w:spacing w:before="100" w:beforeAutospacing="1" w:after="180"/>
        <w:rPr>
          <w:rFonts w:ascii="Arial" w:eastAsia="Times New Roman" w:hAnsi="Arial" w:cs="Arial"/>
          <w:b/>
          <w:bCs/>
          <w:lang w:eastAsia="en-GB"/>
        </w:rPr>
      </w:pPr>
      <w:r w:rsidRPr="00717E71">
        <w:rPr>
          <w:rFonts w:ascii="Arial" w:eastAsia="Times New Roman" w:hAnsi="Arial" w:cs="Arial"/>
          <w:b/>
          <w:bCs/>
          <w:lang w:eastAsia="en-GB"/>
        </w:rPr>
        <w:t xml:space="preserve">Why does the Safeguarding Children </w:t>
      </w:r>
      <w:r w:rsidR="009C755E">
        <w:rPr>
          <w:rFonts w:ascii="Arial" w:eastAsia="Times New Roman" w:hAnsi="Arial" w:cs="Arial"/>
          <w:b/>
          <w:bCs/>
          <w:lang w:eastAsia="en-GB"/>
        </w:rPr>
        <w:t>Partnership</w:t>
      </w:r>
      <w:r w:rsidRPr="00717E71">
        <w:rPr>
          <w:rFonts w:ascii="Arial" w:eastAsia="Times New Roman" w:hAnsi="Arial" w:cs="Arial"/>
          <w:b/>
          <w:bCs/>
          <w:lang w:eastAsia="en-GB"/>
        </w:rPr>
        <w:t xml:space="preserve"> process your personal data?</w:t>
      </w:r>
    </w:p>
    <w:p w14:paraId="016421AA" w14:textId="7B157188"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bCs/>
          <w:lang w:eastAsia="en-GB"/>
        </w:rPr>
        <w:t xml:space="preserve">The Safeguarding Children </w:t>
      </w:r>
      <w:r w:rsidR="00726777">
        <w:rPr>
          <w:rFonts w:ascii="Arial" w:eastAsia="Times New Roman" w:hAnsi="Arial" w:cs="Arial"/>
          <w:bCs/>
          <w:lang w:eastAsia="en-GB"/>
        </w:rPr>
        <w:t>Partnership</w:t>
      </w:r>
      <w:r w:rsidR="00726777" w:rsidRPr="00717E71">
        <w:rPr>
          <w:rFonts w:ascii="Arial" w:eastAsia="Times New Roman" w:hAnsi="Arial" w:cs="Arial"/>
          <w:bCs/>
          <w:lang w:eastAsia="en-GB"/>
        </w:rPr>
        <w:t xml:space="preserve"> </w:t>
      </w:r>
      <w:r w:rsidRPr="00717E71">
        <w:rPr>
          <w:rFonts w:ascii="Arial" w:eastAsia="Times New Roman" w:hAnsi="Arial" w:cs="Arial"/>
          <w:bCs/>
          <w:lang w:eastAsia="en-GB"/>
        </w:rPr>
        <w:t xml:space="preserve">needs to process your data in order to maintain the service that we provide which includes but is not exclusive to; providing training, evaluating the quality of that training, workforce planning support and procurement. </w:t>
      </w:r>
    </w:p>
    <w:p w14:paraId="796C27E8"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The Safeguarding Children </w:t>
      </w:r>
      <w:r w:rsidR="009C755E">
        <w:rPr>
          <w:rFonts w:ascii="Arial" w:eastAsia="Times New Roman" w:hAnsi="Arial" w:cs="Arial"/>
          <w:lang w:eastAsia="en-GB"/>
        </w:rPr>
        <w:t>Partnership</w:t>
      </w:r>
      <w:r w:rsidRPr="00717E71">
        <w:rPr>
          <w:rFonts w:ascii="Arial" w:eastAsia="Times New Roman" w:hAnsi="Arial" w:cs="Arial"/>
          <w:lang w:eastAsia="en-GB"/>
        </w:rPr>
        <w:t xml:space="preserve"> has a legitimate interest in processing your personal data.  It needs to process personal data to </w:t>
      </w:r>
    </w:p>
    <w:p w14:paraId="4543F57B" w14:textId="77777777" w:rsidR="0087377D" w:rsidRPr="00717E71" w:rsidRDefault="0087377D" w:rsidP="0087377D">
      <w:pPr>
        <w:numPr>
          <w:ilvl w:val="0"/>
          <w:numId w:val="15"/>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Contact delegates booked onto training for a variety of reasons such as to inform them of the cancellation of training or a change of date or venue or distribute training material</w:t>
      </w:r>
    </w:p>
    <w:p w14:paraId="5B2D3AFC" w14:textId="77777777" w:rsidR="0087377D" w:rsidRPr="00717E71" w:rsidRDefault="0087377D" w:rsidP="0087377D">
      <w:pPr>
        <w:numPr>
          <w:ilvl w:val="0"/>
          <w:numId w:val="15"/>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Maintain accurate training records</w:t>
      </w:r>
    </w:p>
    <w:p w14:paraId="713CC470" w14:textId="77777777" w:rsidR="0087377D" w:rsidRPr="00717E71" w:rsidRDefault="0087377D" w:rsidP="0087377D">
      <w:pPr>
        <w:numPr>
          <w:ilvl w:val="0"/>
          <w:numId w:val="16"/>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Obtain information relating to any type of disability you may have, to ensure that we comply with making reasonable adjustments where possible for those in attendance to training.</w:t>
      </w:r>
    </w:p>
    <w:p w14:paraId="4348F64C" w14:textId="77777777" w:rsidR="0087377D" w:rsidRPr="00717E71" w:rsidRDefault="0087377D" w:rsidP="0087377D">
      <w:pPr>
        <w:numPr>
          <w:ilvl w:val="0"/>
          <w:numId w:val="17"/>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Provide quarterly reports for nominated agency representatives regarding attendance </w:t>
      </w:r>
      <w:r w:rsidR="009C755E">
        <w:rPr>
          <w:rFonts w:ascii="Arial" w:eastAsia="Times New Roman" w:hAnsi="Arial" w:cs="Arial"/>
          <w:lang w:eastAsia="en-GB"/>
        </w:rPr>
        <w:t>at</w:t>
      </w:r>
      <w:r w:rsidRPr="00717E71">
        <w:rPr>
          <w:rFonts w:ascii="Arial" w:eastAsia="Times New Roman" w:hAnsi="Arial" w:cs="Arial"/>
          <w:lang w:eastAsia="en-GB"/>
        </w:rPr>
        <w:t xml:space="preserve"> training.    </w:t>
      </w:r>
    </w:p>
    <w:p w14:paraId="611D93F4" w14:textId="77777777" w:rsidR="0087377D" w:rsidRPr="00717E71" w:rsidRDefault="0087377D" w:rsidP="0087377D">
      <w:pPr>
        <w:numPr>
          <w:ilvl w:val="0"/>
          <w:numId w:val="17"/>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Ensure effective business administration</w:t>
      </w:r>
    </w:p>
    <w:p w14:paraId="46C1E962" w14:textId="77777777" w:rsidR="0087377D" w:rsidRPr="00717E71" w:rsidRDefault="0087377D" w:rsidP="0087377D">
      <w:pPr>
        <w:numPr>
          <w:ilvl w:val="0"/>
          <w:numId w:val="17"/>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Provide training records on request for current or former employees and external businesses who may have purchased training through us and wish to access their records</w:t>
      </w:r>
    </w:p>
    <w:p w14:paraId="1823241A" w14:textId="77777777" w:rsidR="0087377D" w:rsidRPr="00717E71" w:rsidRDefault="0087377D" w:rsidP="0087377D">
      <w:pPr>
        <w:numPr>
          <w:ilvl w:val="0"/>
          <w:numId w:val="17"/>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Produce Trainer contracts</w:t>
      </w:r>
    </w:p>
    <w:p w14:paraId="172CC893" w14:textId="77777777" w:rsidR="0087377D" w:rsidRPr="00717E71" w:rsidRDefault="0087377D" w:rsidP="0087377D">
      <w:pPr>
        <w:numPr>
          <w:ilvl w:val="0"/>
          <w:numId w:val="17"/>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Process invoices for payment </w:t>
      </w:r>
    </w:p>
    <w:p w14:paraId="2C175BB0" w14:textId="77777777" w:rsidR="0087377D" w:rsidRPr="00717E71" w:rsidRDefault="0087377D" w:rsidP="0087377D">
      <w:pPr>
        <w:numPr>
          <w:ilvl w:val="0"/>
          <w:numId w:val="17"/>
        </w:num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Collect impact evaluation data post course</w:t>
      </w:r>
    </w:p>
    <w:p w14:paraId="17252FD4"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b/>
          <w:bCs/>
          <w:lang w:eastAsia="en-GB"/>
        </w:rPr>
        <w:t>Who has access to your personal data?</w:t>
      </w:r>
    </w:p>
    <w:p w14:paraId="08A89709"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Your information may be shared internally within your agency, including a nominated Agency Link from your organisation, with members of your HR team, your line manager, managers in the business area in which you work and IT staff if access to the data is necessary for performance of their roles.</w:t>
      </w:r>
    </w:p>
    <w:p w14:paraId="46B6DE87" w14:textId="21D7B4FA"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With regards to commissioned trainers information on successful tenders will be shared with the </w:t>
      </w:r>
      <w:r w:rsidR="00A37EF9">
        <w:rPr>
          <w:rFonts w:ascii="Arial" w:eastAsia="Times New Roman" w:hAnsi="Arial" w:cs="Arial"/>
          <w:lang w:eastAsia="en-GB"/>
        </w:rPr>
        <w:t>County</w:t>
      </w:r>
      <w:r w:rsidRPr="00717E71">
        <w:rPr>
          <w:rFonts w:ascii="Arial" w:eastAsia="Times New Roman" w:hAnsi="Arial" w:cs="Arial"/>
          <w:lang w:eastAsia="en-GB"/>
        </w:rPr>
        <w:t xml:space="preserve"> Council Procurement team and cited on the </w:t>
      </w:r>
      <w:r w:rsidR="00B259F3">
        <w:rPr>
          <w:rFonts w:ascii="Arial" w:eastAsia="Times New Roman" w:hAnsi="Arial" w:cs="Arial"/>
          <w:lang w:eastAsia="en-GB"/>
        </w:rPr>
        <w:t>County Council</w:t>
      </w:r>
      <w:r w:rsidRPr="00717E71">
        <w:rPr>
          <w:rFonts w:ascii="Arial" w:eastAsia="Times New Roman" w:hAnsi="Arial" w:cs="Arial"/>
          <w:lang w:eastAsia="en-GB"/>
        </w:rPr>
        <w:t xml:space="preserve"> website.</w:t>
      </w:r>
    </w:p>
    <w:p w14:paraId="7083CBF7"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b/>
          <w:bCs/>
          <w:lang w:eastAsia="en-GB"/>
        </w:rPr>
        <w:t xml:space="preserve">How does the Safeguarding Children </w:t>
      </w:r>
      <w:r w:rsidR="009C755E">
        <w:rPr>
          <w:rFonts w:ascii="Arial" w:eastAsia="Times New Roman" w:hAnsi="Arial" w:cs="Arial"/>
          <w:b/>
          <w:bCs/>
          <w:lang w:eastAsia="en-GB"/>
        </w:rPr>
        <w:t>Partnership</w:t>
      </w:r>
      <w:r w:rsidRPr="00717E71">
        <w:rPr>
          <w:rFonts w:ascii="Arial" w:eastAsia="Times New Roman" w:hAnsi="Arial" w:cs="Arial"/>
          <w:b/>
          <w:bCs/>
          <w:lang w:eastAsia="en-GB"/>
        </w:rPr>
        <w:t xml:space="preserve"> protect your personal data?</w:t>
      </w:r>
    </w:p>
    <w:p w14:paraId="0B34A44A" w14:textId="563D065C" w:rsidR="0087377D" w:rsidRPr="00717E71" w:rsidRDefault="0087377D" w:rsidP="0087377D">
      <w:pPr>
        <w:spacing w:before="240" w:line="276" w:lineRule="auto"/>
        <w:rPr>
          <w:rFonts w:ascii="Arial" w:hAnsi="Arial" w:cs="Arial"/>
        </w:rPr>
      </w:pPr>
      <w:r w:rsidRPr="00717E71">
        <w:rPr>
          <w:rFonts w:ascii="Arial" w:eastAsia="Times New Roman" w:hAnsi="Arial" w:cs="Arial"/>
          <w:lang w:eastAsia="en-GB"/>
        </w:rPr>
        <w:t xml:space="preserve">Worcestershire County Council (WCC) takes the security of your personal data seriously. The Safeguarding Children </w:t>
      </w:r>
      <w:r w:rsidR="00A0320A">
        <w:rPr>
          <w:rFonts w:ascii="Arial" w:eastAsia="Times New Roman" w:hAnsi="Arial" w:cs="Arial"/>
          <w:lang w:eastAsia="en-GB"/>
        </w:rPr>
        <w:t>Partnership</w:t>
      </w:r>
      <w:r w:rsidR="00A0320A" w:rsidRPr="00717E71">
        <w:rPr>
          <w:rFonts w:ascii="Arial" w:eastAsia="Times New Roman" w:hAnsi="Arial" w:cs="Arial"/>
          <w:lang w:eastAsia="en-GB"/>
        </w:rPr>
        <w:t xml:space="preserve"> </w:t>
      </w:r>
      <w:r w:rsidRPr="00717E71">
        <w:rPr>
          <w:rFonts w:ascii="Arial" w:eastAsia="Times New Roman" w:hAnsi="Arial" w:cs="Arial"/>
          <w:lang w:eastAsia="en-GB"/>
        </w:rPr>
        <w:t xml:space="preserve">follows internal policies and controls which are in place to try to ensure that your data is not lost, accidentally destroyed, misused or disclosed.  </w:t>
      </w:r>
    </w:p>
    <w:p w14:paraId="7D8F7189"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lastRenderedPageBreak/>
        <w:t>Where WC</w:t>
      </w:r>
      <w:ins w:id="6" w:author="Staite, Becki" w:date="2019-08-05T16:12:00Z">
        <w:r w:rsidR="003E5FD4">
          <w:rPr>
            <w:rFonts w:ascii="Arial" w:eastAsia="Times New Roman" w:hAnsi="Arial" w:cs="Arial"/>
            <w:lang w:eastAsia="en-GB"/>
          </w:rPr>
          <w:t>F</w:t>
        </w:r>
      </w:ins>
      <w:del w:id="7" w:author="Staite, Becki" w:date="2019-08-05T16:12:00Z">
        <w:r w:rsidRPr="00717E71" w:rsidDel="003E5FD4">
          <w:rPr>
            <w:rFonts w:ascii="Arial" w:eastAsia="Times New Roman" w:hAnsi="Arial" w:cs="Arial"/>
            <w:lang w:eastAsia="en-GB"/>
          </w:rPr>
          <w:delText>C</w:delText>
        </w:r>
      </w:del>
      <w:r w:rsidRPr="00717E71">
        <w:rPr>
          <w:rFonts w:ascii="Arial" w:eastAsia="Times New Roman" w:hAnsi="Arial" w:cs="Arial"/>
          <w:lang w:eastAsia="en-GB"/>
        </w:rPr>
        <w:t xml:space="preserve"> engages third parties to process personal data on its behalf, they do so under contract and on the basis of written instructions. Third parties are under a duty of confidentiality and are obliged to implement appropriate technical and organisational measures to ensure the security of data and comply with data protection legislation.</w:t>
      </w:r>
    </w:p>
    <w:p w14:paraId="03039FFE" w14:textId="77777777" w:rsidR="0087377D" w:rsidRPr="00717E71" w:rsidRDefault="0087377D" w:rsidP="0087377D">
      <w:pPr>
        <w:shd w:val="clear" w:color="auto" w:fill="FFFFFF"/>
        <w:spacing w:before="100" w:beforeAutospacing="1" w:after="180"/>
        <w:rPr>
          <w:rFonts w:ascii="Arial" w:eastAsia="Times New Roman" w:hAnsi="Arial" w:cs="Arial"/>
          <w:b/>
          <w:bCs/>
          <w:lang w:eastAsia="en-GB"/>
        </w:rPr>
      </w:pPr>
      <w:r w:rsidRPr="00717E71">
        <w:rPr>
          <w:rFonts w:ascii="Arial" w:eastAsia="Times New Roman" w:hAnsi="Arial" w:cs="Arial"/>
          <w:b/>
          <w:bCs/>
          <w:lang w:eastAsia="en-GB"/>
        </w:rPr>
        <w:t xml:space="preserve">How long does the Safeguarding Children </w:t>
      </w:r>
      <w:r w:rsidR="009C755E">
        <w:rPr>
          <w:rFonts w:ascii="Arial" w:eastAsia="Times New Roman" w:hAnsi="Arial" w:cs="Arial"/>
          <w:b/>
          <w:bCs/>
          <w:lang w:eastAsia="en-GB"/>
        </w:rPr>
        <w:t>Partnership</w:t>
      </w:r>
      <w:r w:rsidRPr="00717E71">
        <w:rPr>
          <w:rFonts w:ascii="Arial" w:eastAsia="Times New Roman" w:hAnsi="Arial" w:cs="Arial"/>
          <w:b/>
          <w:bCs/>
          <w:lang w:eastAsia="en-GB"/>
        </w:rPr>
        <w:t xml:space="preserve"> keep your personal data for?</w:t>
      </w:r>
    </w:p>
    <w:p w14:paraId="3D1D7345" w14:textId="77777777" w:rsidR="00884A51" w:rsidRPr="00717E71" w:rsidRDefault="00884A51" w:rsidP="0087377D">
      <w:pPr>
        <w:shd w:val="clear" w:color="auto" w:fill="FFFFFF"/>
        <w:spacing w:before="100" w:beforeAutospacing="1" w:after="180"/>
        <w:rPr>
          <w:rFonts w:ascii="Arial" w:eastAsia="Times New Roman" w:hAnsi="Arial" w:cs="Arial"/>
          <w:bCs/>
          <w:lang w:eastAsia="en-GB"/>
        </w:rPr>
      </w:pPr>
      <w:r w:rsidRPr="00717E71">
        <w:rPr>
          <w:rFonts w:ascii="Arial" w:eastAsia="Times New Roman" w:hAnsi="Arial" w:cs="Arial"/>
          <w:bCs/>
          <w:lang w:eastAsia="en-GB"/>
        </w:rPr>
        <w:t xml:space="preserve">The </w:t>
      </w:r>
      <w:r w:rsidR="009C755E">
        <w:rPr>
          <w:rFonts w:ascii="Arial" w:eastAsia="Times New Roman" w:hAnsi="Arial" w:cs="Arial"/>
          <w:bCs/>
          <w:lang w:eastAsia="en-GB"/>
        </w:rPr>
        <w:t>WSCP f</w:t>
      </w:r>
      <w:r w:rsidRPr="00717E71">
        <w:rPr>
          <w:rFonts w:ascii="Arial" w:eastAsia="Times New Roman" w:hAnsi="Arial" w:cs="Arial"/>
          <w:bCs/>
          <w:lang w:eastAsia="en-GB"/>
        </w:rPr>
        <w:t>ollows the lengths of time specified for record retention in the WC</w:t>
      </w:r>
      <w:del w:id="8" w:author="Staite, Becki" w:date="2019-08-05T16:14:00Z">
        <w:r w:rsidRPr="00717E71" w:rsidDel="003E5FD4">
          <w:rPr>
            <w:rFonts w:ascii="Arial" w:eastAsia="Times New Roman" w:hAnsi="Arial" w:cs="Arial"/>
            <w:bCs/>
            <w:lang w:eastAsia="en-GB"/>
          </w:rPr>
          <w:delText>C</w:delText>
        </w:r>
      </w:del>
      <w:ins w:id="9" w:author="Staite, Becki" w:date="2019-08-05T16:14:00Z">
        <w:r w:rsidR="003E5FD4">
          <w:rPr>
            <w:rFonts w:ascii="Arial" w:eastAsia="Times New Roman" w:hAnsi="Arial" w:cs="Arial"/>
            <w:bCs/>
            <w:lang w:eastAsia="en-GB"/>
          </w:rPr>
          <w:t>F</w:t>
        </w:r>
      </w:ins>
      <w:r w:rsidRPr="00717E71">
        <w:rPr>
          <w:rFonts w:ascii="Arial" w:eastAsia="Times New Roman" w:hAnsi="Arial" w:cs="Arial"/>
          <w:bCs/>
          <w:lang w:eastAsia="en-GB"/>
        </w:rPr>
        <w:t xml:space="preserve"> Disposal Schedule.  </w:t>
      </w:r>
    </w:p>
    <w:p w14:paraId="2DDBE70D" w14:textId="77777777" w:rsidR="0087377D" w:rsidRDefault="00FF2DED" w:rsidP="0087377D">
      <w:pPr>
        <w:shd w:val="clear" w:color="auto" w:fill="FFFFFF"/>
        <w:spacing w:before="100" w:beforeAutospacing="1" w:after="180"/>
        <w:rPr>
          <w:rFonts w:ascii="Arial" w:eastAsia="Times New Roman" w:hAnsi="Arial" w:cs="Arial"/>
          <w:bCs/>
          <w:lang w:eastAsia="en-GB"/>
        </w:rPr>
      </w:pPr>
      <w:r>
        <w:rPr>
          <w:rFonts w:ascii="Arial" w:eastAsia="Times New Roman" w:hAnsi="Arial" w:cs="Arial"/>
          <w:bCs/>
          <w:lang w:eastAsia="en-GB"/>
        </w:rPr>
        <w:t>Hard copy c</w:t>
      </w:r>
      <w:r w:rsidR="0087377D" w:rsidRPr="00717E71">
        <w:rPr>
          <w:rFonts w:ascii="Arial" w:eastAsia="Times New Roman" w:hAnsi="Arial" w:cs="Arial"/>
          <w:bCs/>
          <w:lang w:eastAsia="en-GB"/>
        </w:rPr>
        <w:t>ourse registers / evaluation forms - 2 years following the completion of a training course.</w:t>
      </w:r>
    </w:p>
    <w:p w14:paraId="683BA50D" w14:textId="77777777" w:rsidR="00FF2DED" w:rsidRPr="00717E71" w:rsidRDefault="00FF2DED" w:rsidP="0087377D">
      <w:pPr>
        <w:shd w:val="clear" w:color="auto" w:fill="FFFFFF"/>
        <w:spacing w:before="100" w:beforeAutospacing="1" w:after="180"/>
        <w:rPr>
          <w:rFonts w:ascii="Arial" w:eastAsia="Times New Roman" w:hAnsi="Arial" w:cs="Arial"/>
          <w:bCs/>
          <w:lang w:eastAsia="en-GB"/>
        </w:rPr>
      </w:pPr>
      <w:r>
        <w:rPr>
          <w:rFonts w:ascii="Arial" w:eastAsia="Times New Roman" w:hAnsi="Arial" w:cs="Arial"/>
          <w:bCs/>
          <w:lang w:eastAsia="en-GB"/>
        </w:rPr>
        <w:t>Electronic record – 3 years</w:t>
      </w:r>
    </w:p>
    <w:p w14:paraId="5337E0ED" w14:textId="2E721083" w:rsidR="0087377D" w:rsidRPr="00717E71" w:rsidRDefault="0087377D" w:rsidP="0087377D">
      <w:pPr>
        <w:shd w:val="clear" w:color="auto" w:fill="FFFFFF"/>
        <w:spacing w:before="100" w:beforeAutospacing="1" w:after="180"/>
        <w:rPr>
          <w:rFonts w:ascii="Arial" w:eastAsia="Times New Roman" w:hAnsi="Arial" w:cs="Arial"/>
          <w:bCs/>
          <w:lang w:eastAsia="en-GB"/>
        </w:rPr>
      </w:pPr>
      <w:r w:rsidRPr="00717E71">
        <w:rPr>
          <w:rFonts w:ascii="Arial" w:eastAsia="Times New Roman" w:hAnsi="Arial" w:cs="Arial"/>
          <w:bCs/>
          <w:lang w:eastAsia="en-GB"/>
        </w:rPr>
        <w:t>Financial in</w:t>
      </w:r>
      <w:r w:rsidR="00A37EF9">
        <w:rPr>
          <w:rFonts w:ascii="Arial" w:eastAsia="Times New Roman" w:hAnsi="Arial" w:cs="Arial"/>
          <w:bCs/>
          <w:lang w:eastAsia="en-GB"/>
        </w:rPr>
        <w:t xml:space="preserve">formation- Creditors / Debtors </w:t>
      </w:r>
      <w:r w:rsidRPr="00717E71">
        <w:rPr>
          <w:rFonts w:ascii="Arial" w:eastAsia="Times New Roman" w:hAnsi="Arial" w:cs="Arial"/>
          <w:bCs/>
          <w:lang w:eastAsia="en-GB"/>
        </w:rPr>
        <w:t xml:space="preserve">/Requisitions – in line with WCC policy </w:t>
      </w:r>
    </w:p>
    <w:p w14:paraId="21BCD1F2" w14:textId="627F9B2E" w:rsidR="0087377D" w:rsidRPr="00717E71" w:rsidRDefault="00A37EF9" w:rsidP="0087377D">
      <w:pPr>
        <w:shd w:val="clear" w:color="auto" w:fill="FFFFFF"/>
        <w:spacing w:before="100" w:beforeAutospacing="1" w:after="180"/>
        <w:rPr>
          <w:rFonts w:ascii="Arial" w:eastAsia="Times New Roman" w:hAnsi="Arial" w:cs="Arial"/>
          <w:bCs/>
          <w:lang w:eastAsia="en-GB"/>
        </w:rPr>
      </w:pPr>
      <w:r>
        <w:rPr>
          <w:rFonts w:ascii="Arial" w:eastAsia="Times New Roman" w:hAnsi="Arial" w:cs="Arial"/>
          <w:bCs/>
          <w:lang w:eastAsia="en-GB"/>
        </w:rPr>
        <w:t xml:space="preserve">Procurement </w:t>
      </w:r>
      <w:r w:rsidR="0087377D" w:rsidRPr="00717E71">
        <w:rPr>
          <w:rFonts w:ascii="Arial" w:eastAsia="Times New Roman" w:hAnsi="Arial" w:cs="Arial"/>
          <w:bCs/>
          <w:lang w:eastAsia="en-GB"/>
        </w:rPr>
        <w:t xml:space="preserve">/ Contracts -  </w:t>
      </w:r>
      <w:r w:rsidR="00884A51" w:rsidRPr="00717E71">
        <w:rPr>
          <w:rFonts w:ascii="Arial" w:eastAsia="Times New Roman" w:hAnsi="Arial" w:cs="Arial"/>
          <w:bCs/>
          <w:lang w:eastAsia="en-GB"/>
        </w:rPr>
        <w:t>6</w:t>
      </w:r>
      <w:r w:rsidR="0087377D" w:rsidRPr="00717E71">
        <w:rPr>
          <w:rFonts w:ascii="Arial" w:eastAsia="Times New Roman" w:hAnsi="Arial" w:cs="Arial"/>
          <w:bCs/>
          <w:lang w:eastAsia="en-GB"/>
        </w:rPr>
        <w:t xml:space="preserve"> years after the end of the </w:t>
      </w:r>
      <w:r w:rsidR="00B85775">
        <w:rPr>
          <w:rFonts w:ascii="Arial" w:eastAsia="Times New Roman" w:hAnsi="Arial" w:cs="Arial"/>
          <w:bCs/>
          <w:lang w:eastAsia="en-GB"/>
        </w:rPr>
        <w:t>C</w:t>
      </w:r>
      <w:r w:rsidR="0087377D" w:rsidRPr="00717E71">
        <w:rPr>
          <w:rFonts w:ascii="Arial" w:eastAsia="Times New Roman" w:hAnsi="Arial" w:cs="Arial"/>
          <w:bCs/>
          <w:lang w:eastAsia="en-GB"/>
        </w:rPr>
        <w:t>ontract</w:t>
      </w:r>
    </w:p>
    <w:p w14:paraId="63CEEF54"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b/>
          <w:bCs/>
          <w:lang w:eastAsia="en-GB"/>
        </w:rPr>
        <w:t>Your rights</w:t>
      </w:r>
    </w:p>
    <w:p w14:paraId="14C04F1F"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As a data subject, you have a number of rights which are detailed at:</w:t>
      </w:r>
    </w:p>
    <w:p w14:paraId="30A8176D" w14:textId="77777777" w:rsidR="0087377D" w:rsidRPr="00717E71" w:rsidRDefault="00B259F3" w:rsidP="0087377D">
      <w:pPr>
        <w:shd w:val="clear" w:color="auto" w:fill="FFFFFF"/>
        <w:spacing w:before="100" w:beforeAutospacing="1" w:after="180"/>
        <w:rPr>
          <w:rFonts w:ascii="Arial" w:eastAsia="Times New Roman" w:hAnsi="Arial" w:cs="Arial"/>
          <w:lang w:eastAsia="en-GB"/>
        </w:rPr>
      </w:pPr>
      <w:hyperlink r:id="rId13" w:history="1">
        <w:r w:rsidR="00E15AB4" w:rsidRPr="00717E71">
          <w:rPr>
            <w:rStyle w:val="Hyperlink"/>
            <w:rFonts w:ascii="Arial" w:eastAsia="Times New Roman" w:hAnsi="Arial" w:cs="Arial"/>
            <w:lang w:eastAsia="en-GB"/>
          </w:rPr>
          <w:t>http://www.worcestershire.gov.uk/makeadataprotectionrequest</w:t>
        </w:r>
      </w:hyperlink>
    </w:p>
    <w:p w14:paraId="405BD436" w14:textId="77777777"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If you would like to exercise any of these rights, please contact the Safeguarding Children </w:t>
      </w:r>
      <w:r w:rsidR="009C755E">
        <w:rPr>
          <w:rFonts w:ascii="Arial" w:eastAsia="Times New Roman" w:hAnsi="Arial" w:cs="Arial"/>
          <w:lang w:eastAsia="en-GB"/>
        </w:rPr>
        <w:t>Partnership Co-ordinator</w:t>
      </w:r>
      <w:r w:rsidRPr="00717E71">
        <w:rPr>
          <w:rFonts w:ascii="Arial" w:eastAsia="Times New Roman" w:hAnsi="Arial" w:cs="Arial"/>
          <w:lang w:eastAsia="en-GB"/>
        </w:rPr>
        <w:t>.</w:t>
      </w:r>
    </w:p>
    <w:p w14:paraId="1DE8FDED" w14:textId="77777777" w:rsidR="009C755E" w:rsidRDefault="0087377D" w:rsidP="0087377D">
      <w:pPr>
        <w:shd w:val="clear" w:color="auto" w:fill="FFFFFF"/>
        <w:spacing w:before="100" w:beforeAutospacing="1" w:after="180"/>
      </w:pPr>
      <w:r w:rsidRPr="00717E71">
        <w:rPr>
          <w:rFonts w:ascii="Arial" w:eastAsia="Times New Roman" w:hAnsi="Arial" w:cs="Arial"/>
          <w:lang w:eastAsia="en-GB"/>
        </w:rPr>
        <w:t>Please note that if you wish to have access to your personal data, this should be requested through the Data Protection team at:</w:t>
      </w:r>
      <w:r w:rsidRPr="00122B0E">
        <w:t xml:space="preserve"> </w:t>
      </w:r>
      <w:hyperlink r:id="rId14" w:history="1">
        <w:r w:rsidR="009C755E" w:rsidRPr="00254CA3">
          <w:rPr>
            <w:rStyle w:val="Hyperlink"/>
          </w:rPr>
          <w:t>http://www.worcestershire.gov.uk/makeadataprotectionrequest</w:t>
        </w:r>
      </w:hyperlink>
    </w:p>
    <w:p w14:paraId="0E622C91" w14:textId="651294ED" w:rsidR="0087377D" w:rsidRPr="00717E71" w:rsidRDefault="0087377D" w:rsidP="0087377D">
      <w:pPr>
        <w:shd w:val="clear" w:color="auto" w:fill="FFFFFF"/>
        <w:spacing w:before="100" w:beforeAutospacing="1" w:after="180"/>
        <w:rPr>
          <w:rFonts w:ascii="Arial" w:eastAsia="Times New Roman" w:hAnsi="Arial" w:cs="Arial"/>
          <w:lang w:eastAsia="en-GB"/>
        </w:rPr>
      </w:pPr>
      <w:r w:rsidRPr="00717E71">
        <w:rPr>
          <w:rFonts w:ascii="Arial" w:eastAsia="Times New Roman" w:hAnsi="Arial" w:cs="Arial"/>
          <w:lang w:eastAsia="en-GB"/>
        </w:rPr>
        <w:t xml:space="preserve">If you believe that </w:t>
      </w:r>
      <w:r w:rsidR="003E5FD4">
        <w:rPr>
          <w:rFonts w:ascii="Arial" w:eastAsia="Times New Roman" w:hAnsi="Arial" w:cs="Arial"/>
          <w:lang w:eastAsia="en-GB"/>
        </w:rPr>
        <w:t>the Worcestershire Safeguarding Children Partnership (</w:t>
      </w:r>
      <w:r w:rsidR="00A37EF9">
        <w:rPr>
          <w:rFonts w:ascii="Arial" w:eastAsia="Times New Roman" w:hAnsi="Arial" w:cs="Arial"/>
          <w:lang w:eastAsia="en-GB"/>
        </w:rPr>
        <w:t xml:space="preserve">WSCP) </w:t>
      </w:r>
      <w:r w:rsidR="00A37EF9" w:rsidRPr="00717E71">
        <w:rPr>
          <w:rFonts w:ascii="Arial" w:eastAsia="Times New Roman" w:hAnsi="Arial" w:cs="Arial"/>
          <w:lang w:eastAsia="en-GB"/>
        </w:rPr>
        <w:t>has</w:t>
      </w:r>
      <w:r w:rsidRPr="00717E71">
        <w:rPr>
          <w:rFonts w:ascii="Arial" w:eastAsia="Times New Roman" w:hAnsi="Arial" w:cs="Arial"/>
          <w:lang w:eastAsia="en-GB"/>
        </w:rPr>
        <w:t xml:space="preserve"> not complied with your data protection rights, please contact </w:t>
      </w:r>
      <w:r w:rsidR="00A37EF9">
        <w:rPr>
          <w:rFonts w:ascii="Arial" w:eastAsia="Times New Roman" w:hAnsi="Arial" w:cs="Arial"/>
          <w:lang w:eastAsia="en-GB"/>
        </w:rPr>
        <w:t>the WCC</w:t>
      </w:r>
      <w:r w:rsidRPr="00717E71">
        <w:rPr>
          <w:rFonts w:ascii="Arial" w:eastAsia="Times New Roman" w:hAnsi="Arial" w:cs="Arial"/>
          <w:lang w:eastAsia="en-GB"/>
        </w:rPr>
        <w:t xml:space="preserve"> Data Protection Officer in the first instance. You can also complain directly to the Information Commissioners Office (ICO) </w:t>
      </w:r>
      <w:hyperlink r:id="rId15" w:history="1">
        <w:r w:rsidRPr="00717E71">
          <w:rPr>
            <w:rStyle w:val="Hyperlink"/>
            <w:rFonts w:ascii="Arial" w:eastAsia="Times New Roman" w:hAnsi="Arial" w:cs="Arial"/>
            <w:lang w:eastAsia="en-GB"/>
          </w:rPr>
          <w:t>www.ico.org.uk</w:t>
        </w:r>
      </w:hyperlink>
      <w:r w:rsidRPr="00717E71">
        <w:rPr>
          <w:rFonts w:ascii="Arial" w:eastAsia="Times New Roman" w:hAnsi="Arial" w:cs="Arial"/>
          <w:lang w:eastAsia="en-GB"/>
        </w:rPr>
        <w:t xml:space="preserve">. </w:t>
      </w:r>
    </w:p>
    <w:p w14:paraId="67546461" w14:textId="77777777" w:rsidR="0087377D" w:rsidRPr="00717E71" w:rsidRDefault="0087377D" w:rsidP="0087377D">
      <w:pPr>
        <w:widowControl w:val="0"/>
        <w:autoSpaceDE w:val="0"/>
        <w:autoSpaceDN w:val="0"/>
        <w:adjustRightInd w:val="0"/>
        <w:spacing w:after="0"/>
        <w:rPr>
          <w:rFonts w:ascii="Arial" w:eastAsia="Times New Roman" w:hAnsi="Arial" w:cs="Arial"/>
          <w:color w:val="000000"/>
          <w:lang w:eastAsia="en-GB"/>
        </w:rPr>
      </w:pPr>
    </w:p>
    <w:p w14:paraId="1465D6EB" w14:textId="77777777" w:rsidR="0087377D" w:rsidRPr="00717E71" w:rsidRDefault="0087377D" w:rsidP="0087377D">
      <w:pPr>
        <w:shd w:val="clear" w:color="auto" w:fill="FFFFFF"/>
        <w:spacing w:before="100" w:beforeAutospacing="1" w:after="0"/>
        <w:rPr>
          <w:rFonts w:ascii="Arial" w:eastAsia="Times New Roman" w:hAnsi="Arial" w:cs="Arial"/>
          <w:b/>
          <w:lang w:eastAsia="en-GB"/>
        </w:rPr>
      </w:pPr>
      <w:r w:rsidRPr="00717E71">
        <w:rPr>
          <w:rFonts w:ascii="Arial" w:eastAsia="Times New Roman" w:hAnsi="Arial" w:cs="Arial"/>
          <w:b/>
          <w:lang w:eastAsia="en-GB"/>
        </w:rPr>
        <w:t>Contact information:</w:t>
      </w:r>
    </w:p>
    <w:p w14:paraId="21F2A6C0" w14:textId="34D093CC" w:rsidR="0087377D" w:rsidRPr="00717E71" w:rsidRDefault="0087377D" w:rsidP="00952A8B">
      <w:pPr>
        <w:autoSpaceDE w:val="0"/>
        <w:autoSpaceDN w:val="0"/>
        <w:adjustRightInd w:val="0"/>
        <w:spacing w:after="0"/>
        <w:rPr>
          <w:rFonts w:ascii="Arial" w:hAnsi="Arial" w:cs="Arial"/>
          <w:b/>
        </w:rPr>
      </w:pPr>
      <w:r w:rsidRPr="00717E71">
        <w:rPr>
          <w:rFonts w:ascii="Arial" w:eastAsia="Times New Roman" w:hAnsi="Arial" w:cs="Arial"/>
          <w:lang w:eastAsia="en-GB"/>
        </w:rPr>
        <w:t xml:space="preserve">Please contact the Safeguarding Children </w:t>
      </w:r>
      <w:r w:rsidR="009C755E">
        <w:rPr>
          <w:rFonts w:ascii="Arial" w:eastAsia="Times New Roman" w:hAnsi="Arial" w:cs="Arial"/>
          <w:lang w:eastAsia="en-GB"/>
        </w:rPr>
        <w:t>Partnership Co-ordinator by emailing</w:t>
      </w:r>
      <w:r w:rsidR="00B259F3">
        <w:rPr>
          <w:rFonts w:ascii="Arial" w:eastAsia="Times New Roman" w:hAnsi="Arial" w:cs="Arial"/>
          <w:lang w:eastAsia="en-GB"/>
        </w:rPr>
        <w:t xml:space="preserve"> </w:t>
      </w:r>
      <w:hyperlink r:id="rId16" w:history="1">
        <w:r w:rsidR="00B259F3" w:rsidRPr="00420B66">
          <w:rPr>
            <w:rStyle w:val="Hyperlink"/>
            <w:rFonts w:ascii="Arial" w:eastAsia="Times New Roman" w:hAnsi="Arial" w:cs="Arial"/>
            <w:lang w:eastAsia="en-GB"/>
          </w:rPr>
          <w:t>SEccleston@worcschildrenfirst.org.uk</w:t>
        </w:r>
      </w:hyperlink>
      <w:r w:rsidR="00B259F3">
        <w:rPr>
          <w:rFonts w:ascii="Arial" w:eastAsia="Times New Roman" w:hAnsi="Arial" w:cs="Arial"/>
          <w:lang w:eastAsia="en-GB"/>
        </w:rPr>
        <w:t xml:space="preserve"> </w:t>
      </w:r>
      <w:r w:rsidRPr="00717E71">
        <w:rPr>
          <w:rFonts w:ascii="Arial" w:eastAsia="Times New Roman" w:hAnsi="Arial" w:cs="Arial"/>
          <w:lang w:eastAsia="en-GB"/>
        </w:rPr>
        <w:t>for further information</w:t>
      </w:r>
      <w:r w:rsidR="008B088C">
        <w:rPr>
          <w:rFonts w:ascii="Arial" w:eastAsia="Times New Roman" w:hAnsi="Arial" w:cs="Arial"/>
          <w:lang w:eastAsia="en-GB"/>
        </w:rPr>
        <w:t>.</w:t>
      </w:r>
      <w:r w:rsidRPr="00717E71">
        <w:rPr>
          <w:rFonts w:ascii="Arial" w:eastAsia="Times New Roman" w:hAnsi="Arial" w:cs="Arial"/>
          <w:lang w:eastAsia="en-GB"/>
        </w:rPr>
        <w:t xml:space="preserve">   </w:t>
      </w:r>
    </w:p>
    <w:sectPr w:rsidR="0087377D" w:rsidRPr="00717E71" w:rsidSect="00717E7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3FC0" w14:textId="77777777" w:rsidR="000C5759" w:rsidRDefault="000C5759" w:rsidP="00D70AA8">
      <w:pPr>
        <w:spacing w:after="0"/>
      </w:pPr>
      <w:r>
        <w:separator/>
      </w:r>
    </w:p>
  </w:endnote>
  <w:endnote w:type="continuationSeparator" w:id="0">
    <w:p w14:paraId="1EC92CFE" w14:textId="77777777" w:rsidR="000C5759" w:rsidRDefault="000C5759" w:rsidP="00D70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982625"/>
      <w:docPartObj>
        <w:docPartGallery w:val="Page Numbers (Bottom of Page)"/>
        <w:docPartUnique/>
      </w:docPartObj>
    </w:sdtPr>
    <w:sdtEndPr>
      <w:rPr>
        <w:noProof/>
      </w:rPr>
    </w:sdtEndPr>
    <w:sdtContent>
      <w:p w14:paraId="0AB41DA9" w14:textId="77777777" w:rsidR="00D70AA8" w:rsidRDefault="00D70AA8">
        <w:pPr>
          <w:pStyle w:val="Footer"/>
          <w:jc w:val="right"/>
        </w:pPr>
        <w:r>
          <w:fldChar w:fldCharType="begin"/>
        </w:r>
        <w:r>
          <w:instrText xml:space="preserve"> PAGE   \* MERGEFORMAT </w:instrText>
        </w:r>
        <w:r>
          <w:fldChar w:fldCharType="separate"/>
        </w:r>
        <w:r w:rsidR="00425421">
          <w:rPr>
            <w:noProof/>
          </w:rPr>
          <w:t>1</w:t>
        </w:r>
        <w:r>
          <w:rPr>
            <w:noProof/>
          </w:rPr>
          <w:fldChar w:fldCharType="end"/>
        </w:r>
      </w:p>
    </w:sdtContent>
  </w:sdt>
  <w:p w14:paraId="3AE2835C" w14:textId="070AA869" w:rsidR="00D70AA8" w:rsidRDefault="000C4E2A">
    <w:pPr>
      <w:pStyle w:val="Footer"/>
    </w:pPr>
    <w:r>
      <w:t>WSCP</w:t>
    </w:r>
    <w:r w:rsidR="00214FAE">
      <w:t xml:space="preserve"> Information Sharing Agreemen</w:t>
    </w:r>
    <w:r w:rsidR="00B259F3">
      <w:t>t</w:t>
    </w:r>
    <w:r w:rsidR="00B76DA8">
      <w:t xml:space="preserve">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E216" w14:textId="77777777" w:rsidR="000C5759" w:rsidRDefault="000C5759" w:rsidP="00D70AA8">
      <w:pPr>
        <w:spacing w:after="0"/>
      </w:pPr>
      <w:r>
        <w:separator/>
      </w:r>
    </w:p>
  </w:footnote>
  <w:footnote w:type="continuationSeparator" w:id="0">
    <w:p w14:paraId="63E2FF89" w14:textId="77777777" w:rsidR="000C5759" w:rsidRDefault="000C5759" w:rsidP="00D70A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334"/>
    <w:multiLevelType w:val="multilevel"/>
    <w:tmpl w:val="B3A8BF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Genev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enev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enev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118D7"/>
    <w:multiLevelType w:val="hybridMultilevel"/>
    <w:tmpl w:val="D862AE9A"/>
    <w:lvl w:ilvl="0" w:tplc="08090001">
      <w:start w:val="1"/>
      <w:numFmt w:val="bullet"/>
      <w:lvlText w:val=""/>
      <w:lvlJc w:val="left"/>
      <w:pPr>
        <w:ind w:left="1789" w:hanging="360"/>
      </w:pPr>
      <w:rPr>
        <w:rFonts w:ascii="Symbol" w:hAnsi="Symbol" w:hint="default"/>
      </w:rPr>
    </w:lvl>
    <w:lvl w:ilvl="1" w:tplc="08090001">
      <w:start w:val="1"/>
      <w:numFmt w:val="bullet"/>
      <w:lvlText w:val=""/>
      <w:lvlJc w:val="left"/>
      <w:pPr>
        <w:ind w:left="2509" w:hanging="360"/>
      </w:pPr>
      <w:rPr>
        <w:rFonts w:ascii="Symbol" w:hAnsi="Symbol"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15:restartNumberingAfterBreak="0">
    <w:nsid w:val="0BA144A4"/>
    <w:multiLevelType w:val="hybridMultilevel"/>
    <w:tmpl w:val="01EAC6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13255E8"/>
    <w:multiLevelType w:val="hybridMultilevel"/>
    <w:tmpl w:val="A3E6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F59F6"/>
    <w:multiLevelType w:val="hybridMultilevel"/>
    <w:tmpl w:val="03FE6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4121C82"/>
    <w:multiLevelType w:val="hybridMultilevel"/>
    <w:tmpl w:val="B40E2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70498"/>
    <w:multiLevelType w:val="hybridMultilevel"/>
    <w:tmpl w:val="B70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367CC"/>
    <w:multiLevelType w:val="hybridMultilevel"/>
    <w:tmpl w:val="69348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B00E3"/>
    <w:multiLevelType w:val="hybridMultilevel"/>
    <w:tmpl w:val="D1FE7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75691"/>
    <w:multiLevelType w:val="hybridMultilevel"/>
    <w:tmpl w:val="8A1A9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473E5"/>
    <w:multiLevelType w:val="hybridMultilevel"/>
    <w:tmpl w:val="D21C31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B65873"/>
    <w:multiLevelType w:val="hybridMultilevel"/>
    <w:tmpl w:val="03645CC0"/>
    <w:lvl w:ilvl="0" w:tplc="B790B35C">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038A5"/>
    <w:multiLevelType w:val="hybridMultilevel"/>
    <w:tmpl w:val="9CE2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55094"/>
    <w:multiLevelType w:val="multilevel"/>
    <w:tmpl w:val="1D525BAC"/>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34C74"/>
    <w:multiLevelType w:val="hybridMultilevel"/>
    <w:tmpl w:val="727691A0"/>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15:restartNumberingAfterBreak="0">
    <w:nsid w:val="4480331D"/>
    <w:multiLevelType w:val="hybridMultilevel"/>
    <w:tmpl w:val="1F28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52960"/>
    <w:multiLevelType w:val="hybridMultilevel"/>
    <w:tmpl w:val="1CE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C2A4D"/>
    <w:multiLevelType w:val="hybridMultilevel"/>
    <w:tmpl w:val="EB5CAED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6DAB17F8"/>
    <w:multiLevelType w:val="hybridMultilevel"/>
    <w:tmpl w:val="7C2C4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C28BF"/>
    <w:multiLevelType w:val="multilevel"/>
    <w:tmpl w:val="995842B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A71E6"/>
    <w:multiLevelType w:val="hybridMultilevel"/>
    <w:tmpl w:val="C5DA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666AE"/>
    <w:multiLevelType w:val="hybridMultilevel"/>
    <w:tmpl w:val="01E89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B50D2"/>
    <w:multiLevelType w:val="multilevel"/>
    <w:tmpl w:val="F61ACB1E"/>
    <w:lvl w:ilvl="0">
      <w:start w:val="6"/>
      <w:numFmt w:val="decimal"/>
      <w:lvlText w:val="%1.0"/>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2"/>
  </w:num>
  <w:num w:numId="3">
    <w:abstractNumId w:val="5"/>
  </w:num>
  <w:num w:numId="4">
    <w:abstractNumId w:val="22"/>
  </w:num>
  <w:num w:numId="5">
    <w:abstractNumId w:val="17"/>
  </w:num>
  <w:num w:numId="6">
    <w:abstractNumId w:val="14"/>
  </w:num>
  <w:num w:numId="7">
    <w:abstractNumId w:val="7"/>
  </w:num>
  <w:num w:numId="8">
    <w:abstractNumId w:val="1"/>
  </w:num>
  <w:num w:numId="9">
    <w:abstractNumId w:val="0"/>
  </w:num>
  <w:num w:numId="10">
    <w:abstractNumId w:val="12"/>
  </w:num>
  <w:num w:numId="11">
    <w:abstractNumId w:val="4"/>
  </w:num>
  <w:num w:numId="12">
    <w:abstractNumId w:val="16"/>
  </w:num>
  <w:num w:numId="13">
    <w:abstractNumId w:val="11"/>
  </w:num>
  <w:num w:numId="14">
    <w:abstractNumId w:val="19"/>
  </w:num>
  <w:num w:numId="15">
    <w:abstractNumId w:val="21"/>
  </w:num>
  <w:num w:numId="16">
    <w:abstractNumId w:val="13"/>
  </w:num>
  <w:num w:numId="17">
    <w:abstractNumId w:val="18"/>
  </w:num>
  <w:num w:numId="18">
    <w:abstractNumId w:val="6"/>
  </w:num>
  <w:num w:numId="19">
    <w:abstractNumId w:val="8"/>
  </w:num>
  <w:num w:numId="20">
    <w:abstractNumId w:val="20"/>
  </w:num>
  <w:num w:numId="21">
    <w:abstractNumId w:val="3"/>
  </w:num>
  <w:num w:numId="22">
    <w:abstractNumId w:val="15"/>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ite, Becki">
    <w15:presenceInfo w15:providerId="AD" w15:userId="S-1-5-21-946949680-2032423666-1850952788-45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A8"/>
    <w:rsid w:val="00014DCF"/>
    <w:rsid w:val="0004763F"/>
    <w:rsid w:val="000547DA"/>
    <w:rsid w:val="00065BD6"/>
    <w:rsid w:val="000715DC"/>
    <w:rsid w:val="0008115F"/>
    <w:rsid w:val="000A724A"/>
    <w:rsid w:val="000B2E82"/>
    <w:rsid w:val="000B3175"/>
    <w:rsid w:val="000C021C"/>
    <w:rsid w:val="000C4E2A"/>
    <w:rsid w:val="000C5759"/>
    <w:rsid w:val="000C6592"/>
    <w:rsid w:val="000E13EE"/>
    <w:rsid w:val="00117158"/>
    <w:rsid w:val="00122B0E"/>
    <w:rsid w:val="00124316"/>
    <w:rsid w:val="00125CDB"/>
    <w:rsid w:val="00164819"/>
    <w:rsid w:val="001764D4"/>
    <w:rsid w:val="001A6537"/>
    <w:rsid w:val="001E2375"/>
    <w:rsid w:val="001F6E9A"/>
    <w:rsid w:val="00214FAE"/>
    <w:rsid w:val="00230181"/>
    <w:rsid w:val="00235FE7"/>
    <w:rsid w:val="00245790"/>
    <w:rsid w:val="002761D7"/>
    <w:rsid w:val="0028770C"/>
    <w:rsid w:val="002A620D"/>
    <w:rsid w:val="00323672"/>
    <w:rsid w:val="00341B94"/>
    <w:rsid w:val="00357216"/>
    <w:rsid w:val="003822C9"/>
    <w:rsid w:val="003B418D"/>
    <w:rsid w:val="003E5FD4"/>
    <w:rsid w:val="00410A8D"/>
    <w:rsid w:val="004135E9"/>
    <w:rsid w:val="00425421"/>
    <w:rsid w:val="00445E99"/>
    <w:rsid w:val="004A4E07"/>
    <w:rsid w:val="004B0033"/>
    <w:rsid w:val="004C4062"/>
    <w:rsid w:val="004C7B46"/>
    <w:rsid w:val="0054595B"/>
    <w:rsid w:val="005617E8"/>
    <w:rsid w:val="00575243"/>
    <w:rsid w:val="00577D69"/>
    <w:rsid w:val="00584CAB"/>
    <w:rsid w:val="00594115"/>
    <w:rsid w:val="005D4AF3"/>
    <w:rsid w:val="005E5941"/>
    <w:rsid w:val="005F4486"/>
    <w:rsid w:val="00621612"/>
    <w:rsid w:val="00633CB5"/>
    <w:rsid w:val="00636C8A"/>
    <w:rsid w:val="00660E81"/>
    <w:rsid w:val="00666B37"/>
    <w:rsid w:val="00670100"/>
    <w:rsid w:val="00671B38"/>
    <w:rsid w:val="0067699C"/>
    <w:rsid w:val="00690CFB"/>
    <w:rsid w:val="006B03D5"/>
    <w:rsid w:val="006B705F"/>
    <w:rsid w:val="006C37E3"/>
    <w:rsid w:val="006E259E"/>
    <w:rsid w:val="006F4C96"/>
    <w:rsid w:val="00710571"/>
    <w:rsid w:val="00717E71"/>
    <w:rsid w:val="007212CF"/>
    <w:rsid w:val="00726777"/>
    <w:rsid w:val="00750E71"/>
    <w:rsid w:val="0076630F"/>
    <w:rsid w:val="007C5FBA"/>
    <w:rsid w:val="007E005F"/>
    <w:rsid w:val="007E264A"/>
    <w:rsid w:val="00821EF6"/>
    <w:rsid w:val="0084119B"/>
    <w:rsid w:val="00857E1F"/>
    <w:rsid w:val="0087377D"/>
    <w:rsid w:val="00877C25"/>
    <w:rsid w:val="00884A51"/>
    <w:rsid w:val="008979FE"/>
    <w:rsid w:val="008A1343"/>
    <w:rsid w:val="008A1F14"/>
    <w:rsid w:val="008B088C"/>
    <w:rsid w:val="008B75B5"/>
    <w:rsid w:val="00910596"/>
    <w:rsid w:val="009373A7"/>
    <w:rsid w:val="009409DD"/>
    <w:rsid w:val="009410FE"/>
    <w:rsid w:val="00947FA0"/>
    <w:rsid w:val="009525D6"/>
    <w:rsid w:val="00952A8B"/>
    <w:rsid w:val="00972841"/>
    <w:rsid w:val="00984DE0"/>
    <w:rsid w:val="009C755E"/>
    <w:rsid w:val="00A0320A"/>
    <w:rsid w:val="00A30ED1"/>
    <w:rsid w:val="00A37EF9"/>
    <w:rsid w:val="00A674FF"/>
    <w:rsid w:val="00A804FA"/>
    <w:rsid w:val="00A82AE7"/>
    <w:rsid w:val="00A84134"/>
    <w:rsid w:val="00A97C9A"/>
    <w:rsid w:val="00AB59F2"/>
    <w:rsid w:val="00AC77A0"/>
    <w:rsid w:val="00B259F3"/>
    <w:rsid w:val="00B626E6"/>
    <w:rsid w:val="00B648B2"/>
    <w:rsid w:val="00B76DA8"/>
    <w:rsid w:val="00B85775"/>
    <w:rsid w:val="00B85E99"/>
    <w:rsid w:val="00BD7F4B"/>
    <w:rsid w:val="00BE545F"/>
    <w:rsid w:val="00BF0A61"/>
    <w:rsid w:val="00C04ED2"/>
    <w:rsid w:val="00C47E0B"/>
    <w:rsid w:val="00CA428F"/>
    <w:rsid w:val="00CD1D8F"/>
    <w:rsid w:val="00CF3EF2"/>
    <w:rsid w:val="00D101AB"/>
    <w:rsid w:val="00D509AC"/>
    <w:rsid w:val="00D62E72"/>
    <w:rsid w:val="00D7095A"/>
    <w:rsid w:val="00D70AA8"/>
    <w:rsid w:val="00D72773"/>
    <w:rsid w:val="00D81DAE"/>
    <w:rsid w:val="00D827C5"/>
    <w:rsid w:val="00DB0778"/>
    <w:rsid w:val="00DC1AFB"/>
    <w:rsid w:val="00DD2E8C"/>
    <w:rsid w:val="00DD697E"/>
    <w:rsid w:val="00E15AB4"/>
    <w:rsid w:val="00E256AE"/>
    <w:rsid w:val="00E35C32"/>
    <w:rsid w:val="00E4709D"/>
    <w:rsid w:val="00E52573"/>
    <w:rsid w:val="00E72093"/>
    <w:rsid w:val="00E94801"/>
    <w:rsid w:val="00EC5EBF"/>
    <w:rsid w:val="00EF4129"/>
    <w:rsid w:val="00F00D17"/>
    <w:rsid w:val="00F32359"/>
    <w:rsid w:val="00F80AF6"/>
    <w:rsid w:val="00F93304"/>
    <w:rsid w:val="00FA426A"/>
    <w:rsid w:val="00FB6F42"/>
    <w:rsid w:val="00FC2EA6"/>
    <w:rsid w:val="00FD2336"/>
    <w:rsid w:val="00FE47D8"/>
    <w:rsid w:val="00FF0F9F"/>
    <w:rsid w:val="00FF2DED"/>
    <w:rsid w:val="00FF3BE0"/>
    <w:rsid w:val="00FF4DF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B9D04"/>
  <w15:docId w15:val="{5F4402F9-CB61-4181-919F-C46DEB4B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77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A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A8"/>
    <w:rPr>
      <w:rFonts w:ascii="Tahoma" w:hAnsi="Tahoma" w:cs="Tahoma"/>
      <w:sz w:val="16"/>
      <w:szCs w:val="16"/>
    </w:rPr>
  </w:style>
  <w:style w:type="paragraph" w:styleId="Header">
    <w:name w:val="header"/>
    <w:basedOn w:val="Normal"/>
    <w:link w:val="HeaderChar"/>
    <w:uiPriority w:val="99"/>
    <w:unhideWhenUsed/>
    <w:rsid w:val="00D70AA8"/>
    <w:pPr>
      <w:tabs>
        <w:tab w:val="center" w:pos="4513"/>
        <w:tab w:val="right" w:pos="9026"/>
      </w:tabs>
      <w:spacing w:after="0"/>
    </w:pPr>
  </w:style>
  <w:style w:type="character" w:customStyle="1" w:styleId="HeaderChar">
    <w:name w:val="Header Char"/>
    <w:basedOn w:val="DefaultParagraphFont"/>
    <w:link w:val="Header"/>
    <w:uiPriority w:val="99"/>
    <w:rsid w:val="00D70AA8"/>
  </w:style>
  <w:style w:type="paragraph" w:styleId="Footer">
    <w:name w:val="footer"/>
    <w:basedOn w:val="Normal"/>
    <w:link w:val="FooterChar"/>
    <w:uiPriority w:val="99"/>
    <w:unhideWhenUsed/>
    <w:rsid w:val="00D70AA8"/>
    <w:pPr>
      <w:tabs>
        <w:tab w:val="center" w:pos="4513"/>
        <w:tab w:val="right" w:pos="9026"/>
      </w:tabs>
      <w:spacing w:after="0"/>
    </w:pPr>
  </w:style>
  <w:style w:type="character" w:customStyle="1" w:styleId="FooterChar">
    <w:name w:val="Footer Char"/>
    <w:basedOn w:val="DefaultParagraphFont"/>
    <w:link w:val="Footer"/>
    <w:uiPriority w:val="99"/>
    <w:rsid w:val="00D70AA8"/>
  </w:style>
  <w:style w:type="table" w:customStyle="1" w:styleId="TableGrid3">
    <w:name w:val="Table Grid3"/>
    <w:basedOn w:val="TableNormal"/>
    <w:next w:val="TableGrid"/>
    <w:uiPriority w:val="59"/>
    <w:rsid w:val="00DD697E"/>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69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158"/>
    <w:pPr>
      <w:ind w:left="720"/>
      <w:contextualSpacing/>
    </w:pPr>
  </w:style>
  <w:style w:type="character" w:customStyle="1" w:styleId="Heading1Char">
    <w:name w:val="Heading 1 Char"/>
    <w:basedOn w:val="DefaultParagraphFont"/>
    <w:link w:val="Heading1"/>
    <w:uiPriority w:val="9"/>
    <w:rsid w:val="0087377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87377D"/>
    <w:rPr>
      <w:sz w:val="16"/>
      <w:szCs w:val="16"/>
    </w:rPr>
  </w:style>
  <w:style w:type="paragraph" w:styleId="CommentText">
    <w:name w:val="annotation text"/>
    <w:basedOn w:val="Normal"/>
    <w:link w:val="CommentTextChar"/>
    <w:uiPriority w:val="99"/>
    <w:semiHidden/>
    <w:unhideWhenUsed/>
    <w:rsid w:val="0087377D"/>
    <w:pPr>
      <w:spacing w:after="160"/>
    </w:pPr>
    <w:rPr>
      <w:sz w:val="20"/>
      <w:szCs w:val="20"/>
    </w:rPr>
  </w:style>
  <w:style w:type="character" w:customStyle="1" w:styleId="CommentTextChar">
    <w:name w:val="Comment Text Char"/>
    <w:basedOn w:val="DefaultParagraphFont"/>
    <w:link w:val="CommentText"/>
    <w:uiPriority w:val="99"/>
    <w:semiHidden/>
    <w:rsid w:val="0087377D"/>
    <w:rPr>
      <w:sz w:val="20"/>
      <w:szCs w:val="20"/>
    </w:rPr>
  </w:style>
  <w:style w:type="character" w:styleId="Hyperlink">
    <w:name w:val="Hyperlink"/>
    <w:basedOn w:val="DefaultParagraphFont"/>
    <w:uiPriority w:val="99"/>
    <w:unhideWhenUsed/>
    <w:rsid w:val="008737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7377D"/>
    <w:pPr>
      <w:spacing w:after="120"/>
    </w:pPr>
    <w:rPr>
      <w:b/>
      <w:bCs/>
    </w:rPr>
  </w:style>
  <w:style w:type="character" w:customStyle="1" w:styleId="CommentSubjectChar">
    <w:name w:val="Comment Subject Char"/>
    <w:basedOn w:val="CommentTextChar"/>
    <w:link w:val="CommentSubject"/>
    <w:uiPriority w:val="99"/>
    <w:semiHidden/>
    <w:rsid w:val="0087377D"/>
    <w:rPr>
      <w:b/>
      <w:bCs/>
      <w:sz w:val="20"/>
      <w:szCs w:val="20"/>
    </w:rPr>
  </w:style>
  <w:style w:type="character" w:styleId="FollowedHyperlink">
    <w:name w:val="FollowedHyperlink"/>
    <w:basedOn w:val="DefaultParagraphFont"/>
    <w:uiPriority w:val="99"/>
    <w:semiHidden/>
    <w:unhideWhenUsed/>
    <w:rsid w:val="009409DD"/>
    <w:rPr>
      <w:color w:val="800080" w:themeColor="followedHyperlink"/>
      <w:u w:val="single"/>
    </w:rPr>
  </w:style>
  <w:style w:type="character" w:styleId="UnresolvedMention">
    <w:name w:val="Unresolved Mention"/>
    <w:basedOn w:val="DefaultParagraphFont"/>
    <w:uiPriority w:val="99"/>
    <w:semiHidden/>
    <w:unhideWhenUsed/>
    <w:rsid w:val="00B25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cestershire.gov.uk/makeadataprotectionrequ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8/12/contents/enac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ccleston@worcschildrenfir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www.legislation.gov.uk/ukpga/2017/16/contents/enacted"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egislation.gov.uk/ukpga/2004/31/contents" TargetMode="External"/><Relationship Id="rId14" Type="http://schemas.openxmlformats.org/officeDocument/2006/relationships/hyperlink" Target="http://www.worcestershire.gov.uk/makeadataprotec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BC08-E6CF-413C-AE10-1A6E419E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Lyn Marie</dc:creator>
  <cp:lastModifiedBy>Holmes, Samantha</cp:lastModifiedBy>
  <cp:revision>3</cp:revision>
  <dcterms:created xsi:type="dcterms:W3CDTF">2019-12-16T13:19:00Z</dcterms:created>
  <dcterms:modified xsi:type="dcterms:W3CDTF">2019-12-17T12:23:00Z</dcterms:modified>
</cp:coreProperties>
</file>