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A22" w14:textId="77777777" w:rsidR="00233718" w:rsidRDefault="00353874">
      <w:pPr>
        <w:pStyle w:val="BodyText"/>
        <w:rPr>
          <w:rFonts w:ascii="Times New Roman"/>
          <w:sz w:val="20"/>
        </w:rPr>
      </w:pPr>
      <w:r>
        <w:pict w14:anchorId="168C7B06">
          <v:group id="docshapegroup3" o:spid="_x0000_s1140" style="position:absolute;margin-left:24.45pt;margin-top:24.45pt;width:547pt;height:793.6pt;z-index:-15971328;mso-position-horizontal-relative:page;mso-position-vertical-relative:page" coordorigin="489,489" coordsize="10940,15872">
            <v:line id="_x0000_s1150" style="position:absolute" from="499,494" to="11409,494" strokeweight=".48pt"/>
            <v:line id="_x0000_s1149" style="position:absolute" from="494,490" to="494,16342" strokeweight=".48pt"/>
            <v:line id="_x0000_s1148" style="position:absolute" from="11424,499" to="11424,16342" strokeweight=".48pt"/>
            <v:line id="_x0000_s1147" style="position:absolute" from="11414,490" to="11414,16342" strokeweight=".48pt"/>
            <v:shape id="docshape4" o:spid="_x0000_s1146" style="position:absolute;left:490;top:16346;width:9;height:2" coordorigin="490,16346" coordsize="9,0" o:spt="100" adj="0,,0" path="m490,16346r9,m490,16346r9,e" filled="f" strokeweight=".48pt">
              <v:stroke joinstyle="round"/>
              <v:formulas/>
              <v:path arrowok="t" o:connecttype="segments"/>
            </v:shape>
            <v:line id="_x0000_s1145" style="position:absolute" from="499,16356" to="11409,16356" strokeweight=".48pt"/>
            <v:line id="_x0000_s1144" style="position:absolute" from="499,16346" to="11409,16346" strokeweight=".48pt"/>
            <v:line id="_x0000_s1143" style="position:absolute" from="11419,16351" to="11428,16351" strokeweight=".96pt"/>
            <v:line id="_x0000_s1142" style="position:absolute" from="11409,16356" to="11428,16356" strokeweight=".48pt"/>
            <v:shape id="docshape5" o:spid="_x0000_s1141"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p>
    <w:p w14:paraId="5A6E605D" w14:textId="77777777" w:rsidR="00233718" w:rsidRDefault="00233718">
      <w:pPr>
        <w:pStyle w:val="BodyText"/>
        <w:rPr>
          <w:rFonts w:ascii="Times New Roman"/>
          <w:sz w:val="20"/>
        </w:rPr>
      </w:pPr>
    </w:p>
    <w:p w14:paraId="5773ACD8" w14:textId="77777777" w:rsidR="00233718" w:rsidRDefault="00233718">
      <w:pPr>
        <w:pStyle w:val="BodyText"/>
        <w:rPr>
          <w:rFonts w:ascii="Times New Roman"/>
          <w:sz w:val="20"/>
        </w:rPr>
      </w:pPr>
    </w:p>
    <w:p w14:paraId="0BBACB3D" w14:textId="77777777" w:rsidR="00233718" w:rsidRDefault="00233718">
      <w:pPr>
        <w:pStyle w:val="BodyText"/>
        <w:rPr>
          <w:rFonts w:ascii="Times New Roman"/>
          <w:sz w:val="20"/>
        </w:rPr>
      </w:pPr>
    </w:p>
    <w:p w14:paraId="1813A4CD" w14:textId="77777777" w:rsidR="00233718" w:rsidRDefault="00233718">
      <w:pPr>
        <w:pStyle w:val="BodyText"/>
        <w:rPr>
          <w:rFonts w:ascii="Times New Roman"/>
          <w:sz w:val="20"/>
        </w:rPr>
      </w:pPr>
    </w:p>
    <w:p w14:paraId="44A60472" w14:textId="77777777" w:rsidR="00233718" w:rsidRDefault="00330625">
      <w:pPr>
        <w:spacing w:before="279" w:line="276" w:lineRule="auto"/>
        <w:ind w:left="895" w:right="871"/>
        <w:jc w:val="center"/>
        <w:rPr>
          <w:rFonts w:ascii="Arial Rounded MT Bold"/>
          <w:b/>
          <w:sz w:val="52"/>
        </w:rPr>
      </w:pPr>
      <w:r>
        <w:rPr>
          <w:rFonts w:ascii="Arial Rounded MT Bold"/>
          <w:b/>
          <w:sz w:val="52"/>
        </w:rPr>
        <w:t>Worcestershire</w:t>
      </w:r>
      <w:r>
        <w:rPr>
          <w:rFonts w:ascii="Arial Rounded MT Bold"/>
          <w:b/>
          <w:spacing w:val="-33"/>
          <w:sz w:val="52"/>
        </w:rPr>
        <w:t xml:space="preserve"> </w:t>
      </w:r>
      <w:r>
        <w:rPr>
          <w:rFonts w:ascii="Arial Rounded MT Bold"/>
          <w:b/>
          <w:sz w:val="52"/>
        </w:rPr>
        <w:t>Safeguarding Children Partnership</w:t>
      </w:r>
    </w:p>
    <w:p w14:paraId="30055731" w14:textId="77777777" w:rsidR="00233718" w:rsidRDefault="00330625">
      <w:pPr>
        <w:spacing w:before="201" w:line="276" w:lineRule="auto"/>
        <w:ind w:left="1273" w:right="1251"/>
        <w:jc w:val="center"/>
        <w:rPr>
          <w:rFonts w:ascii="Arial Rounded MT Bold"/>
          <w:b/>
          <w:sz w:val="52"/>
        </w:rPr>
      </w:pPr>
      <w:r>
        <w:rPr>
          <w:rFonts w:ascii="Arial Rounded MT Bold"/>
          <w:b/>
          <w:sz w:val="52"/>
        </w:rPr>
        <w:t>Multi-agency</w:t>
      </w:r>
      <w:r>
        <w:rPr>
          <w:rFonts w:ascii="Arial Rounded MT Bold"/>
          <w:b/>
          <w:spacing w:val="-33"/>
          <w:sz w:val="52"/>
        </w:rPr>
        <w:t xml:space="preserve"> </w:t>
      </w:r>
      <w:r>
        <w:rPr>
          <w:rFonts w:ascii="Arial Rounded MT Bold"/>
          <w:b/>
          <w:sz w:val="52"/>
        </w:rPr>
        <w:t xml:space="preserve">safeguarding </w:t>
      </w:r>
      <w:r>
        <w:rPr>
          <w:rFonts w:ascii="Arial Rounded MT Bold"/>
          <w:b/>
          <w:spacing w:val="-2"/>
          <w:sz w:val="52"/>
        </w:rPr>
        <w:t>arrangements</w:t>
      </w:r>
    </w:p>
    <w:p w14:paraId="57EEBB1B" w14:textId="77777777" w:rsidR="00233718" w:rsidRDefault="00233718">
      <w:pPr>
        <w:pStyle w:val="BodyText"/>
        <w:rPr>
          <w:rFonts w:ascii="Arial Rounded MT Bold"/>
          <w:b/>
          <w:sz w:val="60"/>
        </w:rPr>
      </w:pPr>
    </w:p>
    <w:p w14:paraId="7C8CDF82" w14:textId="77777777" w:rsidR="00233718" w:rsidRDefault="00233718">
      <w:pPr>
        <w:pStyle w:val="BodyText"/>
        <w:rPr>
          <w:rFonts w:ascii="Arial Rounded MT Bold"/>
          <w:b/>
          <w:sz w:val="60"/>
        </w:rPr>
      </w:pPr>
    </w:p>
    <w:p w14:paraId="43678339" w14:textId="77777777" w:rsidR="00233718" w:rsidRDefault="00233718">
      <w:pPr>
        <w:pStyle w:val="BodyText"/>
        <w:spacing w:before="5"/>
        <w:rPr>
          <w:rFonts w:ascii="Arial Rounded MT Bold"/>
          <w:b/>
          <w:sz w:val="51"/>
        </w:rPr>
      </w:pPr>
    </w:p>
    <w:p w14:paraId="75220B6E" w14:textId="77777777" w:rsidR="00233718" w:rsidRDefault="00330625">
      <w:pPr>
        <w:spacing w:line="276" w:lineRule="auto"/>
        <w:ind w:left="891" w:right="867" w:hanging="6"/>
        <w:jc w:val="center"/>
        <w:rPr>
          <w:rFonts w:ascii="Arial Rounded MT Bold"/>
          <w:b/>
          <w:sz w:val="52"/>
        </w:rPr>
      </w:pPr>
      <w:r>
        <w:rPr>
          <w:rFonts w:ascii="Arial Rounded MT Bold"/>
          <w:b/>
          <w:sz w:val="52"/>
        </w:rPr>
        <w:t>Working together to enable children</w:t>
      </w:r>
      <w:r>
        <w:rPr>
          <w:rFonts w:ascii="Arial Rounded MT Bold"/>
          <w:b/>
          <w:spacing w:val="-9"/>
          <w:sz w:val="52"/>
        </w:rPr>
        <w:t xml:space="preserve"> </w:t>
      </w:r>
      <w:r>
        <w:rPr>
          <w:rFonts w:ascii="Arial Rounded MT Bold"/>
          <w:b/>
          <w:sz w:val="52"/>
        </w:rPr>
        <w:t>and</w:t>
      </w:r>
      <w:r>
        <w:rPr>
          <w:rFonts w:ascii="Arial Rounded MT Bold"/>
          <w:b/>
          <w:spacing w:val="-10"/>
          <w:sz w:val="52"/>
        </w:rPr>
        <w:t xml:space="preserve"> </w:t>
      </w:r>
      <w:r>
        <w:rPr>
          <w:rFonts w:ascii="Arial Rounded MT Bold"/>
          <w:b/>
          <w:sz w:val="52"/>
        </w:rPr>
        <w:t>young</w:t>
      </w:r>
      <w:r>
        <w:rPr>
          <w:rFonts w:ascii="Arial Rounded MT Bold"/>
          <w:b/>
          <w:spacing w:val="-10"/>
          <w:sz w:val="52"/>
        </w:rPr>
        <w:t xml:space="preserve"> </w:t>
      </w:r>
      <w:r>
        <w:rPr>
          <w:rFonts w:ascii="Arial Rounded MT Bold"/>
          <w:b/>
          <w:sz w:val="52"/>
        </w:rPr>
        <w:t>people</w:t>
      </w:r>
      <w:r>
        <w:rPr>
          <w:rFonts w:ascii="Arial Rounded MT Bold"/>
          <w:b/>
          <w:spacing w:val="-10"/>
          <w:sz w:val="52"/>
        </w:rPr>
        <w:t xml:space="preserve"> </w:t>
      </w:r>
      <w:r>
        <w:rPr>
          <w:rFonts w:ascii="Arial Rounded MT Bold"/>
          <w:b/>
          <w:sz w:val="52"/>
        </w:rPr>
        <w:t>to:</w:t>
      </w:r>
    </w:p>
    <w:p w14:paraId="74F373B8" w14:textId="77777777" w:rsidR="00285E11" w:rsidRDefault="00330625" w:rsidP="00285E11">
      <w:pPr>
        <w:spacing w:line="710" w:lineRule="auto"/>
        <w:ind w:left="2091" w:right="2069"/>
        <w:jc w:val="center"/>
        <w:rPr>
          <w:rFonts w:ascii="Arial Rounded MT Bold" w:hAnsi="Arial Rounded MT Bold"/>
          <w:b/>
          <w:sz w:val="44"/>
          <w:szCs w:val="44"/>
        </w:rPr>
      </w:pPr>
      <w:r>
        <w:rPr>
          <w:rFonts w:ascii="Arial Rounded MT Bold" w:hAnsi="Arial Rounded MT Bold"/>
          <w:b/>
          <w:sz w:val="52"/>
        </w:rPr>
        <w:t>Get</w:t>
      </w:r>
      <w:r>
        <w:rPr>
          <w:rFonts w:ascii="Arial Rounded MT Bold" w:hAnsi="Arial Rounded MT Bold"/>
          <w:b/>
          <w:spacing w:val="-11"/>
          <w:sz w:val="52"/>
        </w:rPr>
        <w:t xml:space="preserve"> </w:t>
      </w:r>
      <w:r>
        <w:rPr>
          <w:rFonts w:ascii="Arial Rounded MT Bold" w:hAnsi="Arial Rounded MT Bold"/>
          <w:b/>
          <w:sz w:val="52"/>
        </w:rPr>
        <w:t>Safe</w:t>
      </w:r>
      <w:r>
        <w:rPr>
          <w:rFonts w:ascii="Arial Rounded MT Bold" w:hAnsi="Arial Rounded MT Bold"/>
          <w:b/>
          <w:spacing w:val="-10"/>
          <w:sz w:val="52"/>
        </w:rPr>
        <w:t xml:space="preserve"> </w:t>
      </w:r>
      <w:r>
        <w:rPr>
          <w:rFonts w:ascii="Arial Rounded MT Bold" w:hAnsi="Arial Rounded MT Bold"/>
          <w:b/>
          <w:sz w:val="52"/>
        </w:rPr>
        <w:t>–</w:t>
      </w:r>
      <w:r>
        <w:rPr>
          <w:rFonts w:ascii="Arial Rounded MT Bold" w:hAnsi="Arial Rounded MT Bold"/>
          <w:b/>
          <w:spacing w:val="-8"/>
          <w:sz w:val="52"/>
        </w:rPr>
        <w:t xml:space="preserve"> </w:t>
      </w:r>
      <w:r>
        <w:rPr>
          <w:rFonts w:ascii="Arial Rounded MT Bold" w:hAnsi="Arial Rounded MT Bold"/>
          <w:b/>
          <w:sz w:val="52"/>
        </w:rPr>
        <w:t>Stay</w:t>
      </w:r>
      <w:r>
        <w:rPr>
          <w:rFonts w:ascii="Arial Rounded MT Bold" w:hAnsi="Arial Rounded MT Bold"/>
          <w:b/>
          <w:spacing w:val="-9"/>
          <w:sz w:val="52"/>
        </w:rPr>
        <w:t xml:space="preserve"> </w:t>
      </w:r>
      <w:r>
        <w:rPr>
          <w:rFonts w:ascii="Arial Rounded MT Bold" w:hAnsi="Arial Rounded MT Bold"/>
          <w:b/>
          <w:sz w:val="52"/>
        </w:rPr>
        <w:t xml:space="preserve">Safe </w:t>
      </w:r>
      <w:r w:rsidRPr="009600FD">
        <w:rPr>
          <w:rFonts w:ascii="Arial Rounded MT Bold" w:hAnsi="Arial Rounded MT Bold"/>
          <w:b/>
          <w:sz w:val="44"/>
          <w:szCs w:val="44"/>
        </w:rPr>
        <w:t>June 2019</w:t>
      </w:r>
      <w:r w:rsidR="00B96242" w:rsidRPr="009600FD">
        <w:rPr>
          <w:rFonts w:ascii="Arial Rounded MT Bold" w:hAnsi="Arial Rounded MT Bold"/>
          <w:b/>
          <w:sz w:val="44"/>
          <w:szCs w:val="44"/>
        </w:rPr>
        <w:t xml:space="preserve"> </w:t>
      </w:r>
    </w:p>
    <w:p w14:paraId="361D601D" w14:textId="45D614C2" w:rsidR="00233718" w:rsidRDefault="00285E11" w:rsidP="009600FD">
      <w:pPr>
        <w:spacing w:line="710" w:lineRule="auto"/>
        <w:ind w:left="2091" w:right="2069"/>
        <w:jc w:val="center"/>
        <w:rPr>
          <w:rFonts w:ascii="Arial Rounded MT Bold" w:hAnsi="Arial Rounded MT Bold"/>
          <w:b/>
          <w:sz w:val="52"/>
        </w:rPr>
      </w:pPr>
      <w:r>
        <w:rPr>
          <w:rFonts w:ascii="Arial Rounded MT Bold" w:hAnsi="Arial Rounded MT Bold"/>
          <w:b/>
          <w:sz w:val="44"/>
          <w:szCs w:val="44"/>
        </w:rPr>
        <w:t>(</w:t>
      </w:r>
      <w:r w:rsidR="00B96242" w:rsidRPr="009600FD">
        <w:rPr>
          <w:rFonts w:ascii="Arial Rounded MT Bold" w:hAnsi="Arial Rounded MT Bold"/>
          <w:b/>
          <w:sz w:val="44"/>
          <w:szCs w:val="44"/>
        </w:rPr>
        <w:t xml:space="preserve">Updated </w:t>
      </w:r>
      <w:r w:rsidR="009600FD">
        <w:rPr>
          <w:rFonts w:ascii="Arial Rounded MT Bold" w:hAnsi="Arial Rounded MT Bold"/>
          <w:b/>
          <w:sz w:val="44"/>
          <w:szCs w:val="44"/>
        </w:rPr>
        <w:t>Jan 2023</w:t>
      </w:r>
      <w:r w:rsidR="00B96242" w:rsidRPr="009600FD">
        <w:rPr>
          <w:rFonts w:ascii="Arial Rounded MT Bold" w:hAnsi="Arial Rounded MT Bold"/>
          <w:b/>
          <w:sz w:val="44"/>
          <w:szCs w:val="44"/>
        </w:rPr>
        <w:t>)</w:t>
      </w:r>
    </w:p>
    <w:p w14:paraId="1CF89943" w14:textId="324CDC8A" w:rsidR="00B96242" w:rsidRDefault="002F294A" w:rsidP="002F294A">
      <w:pPr>
        <w:tabs>
          <w:tab w:val="left" w:pos="720"/>
          <w:tab w:val="left" w:pos="1440"/>
          <w:tab w:val="left" w:pos="2160"/>
          <w:tab w:val="left" w:pos="2880"/>
          <w:tab w:val="left" w:pos="3600"/>
          <w:tab w:val="left" w:pos="4320"/>
          <w:tab w:val="center" w:pos="4636"/>
          <w:tab w:val="left" w:pos="5160"/>
          <w:tab w:val="left" w:pos="5840"/>
        </w:tabs>
        <w:spacing w:before="199" w:line="710" w:lineRule="auto"/>
        <w:ind w:left="2091" w:right="2069"/>
        <w:rPr>
          <w:rFonts w:ascii="Arial Rounded MT Bold" w:hAnsi="Arial Rounded MT Bold"/>
          <w:b/>
          <w:sz w:val="52"/>
        </w:rPr>
      </w:pP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r>
        <w:rPr>
          <w:rFonts w:ascii="Arial Rounded MT Bold" w:hAnsi="Arial Rounded MT Bold"/>
          <w:b/>
          <w:sz w:val="52"/>
        </w:rPr>
        <w:tab/>
      </w:r>
    </w:p>
    <w:p w14:paraId="1FFD1AC5" w14:textId="10B59A2A" w:rsidR="00233718" w:rsidRDefault="002F294A" w:rsidP="002F294A">
      <w:pPr>
        <w:tabs>
          <w:tab w:val="center" w:pos="4636"/>
          <w:tab w:val="left" w:pos="5840"/>
        </w:tabs>
        <w:spacing w:line="710" w:lineRule="auto"/>
        <w:rPr>
          <w:rFonts w:ascii="Arial Rounded MT Bold" w:hAnsi="Arial Rounded MT Bold"/>
          <w:sz w:val="52"/>
        </w:rPr>
        <w:sectPr w:rsidR="00233718">
          <w:footerReference w:type="default" r:id="rId7"/>
          <w:type w:val="continuous"/>
          <w:pgSz w:w="11910" w:h="16840"/>
          <w:pgMar w:top="1920" w:right="1340" w:bottom="1400" w:left="1320" w:header="0" w:footer="1200" w:gutter="0"/>
          <w:pgNumType w:start="1"/>
          <w:cols w:space="720"/>
        </w:sectPr>
      </w:pPr>
      <w:r>
        <w:rPr>
          <w:rFonts w:ascii="Arial Rounded MT Bold" w:hAnsi="Arial Rounded MT Bold"/>
          <w:sz w:val="52"/>
        </w:rPr>
        <w:lastRenderedPageBreak/>
        <w:tab/>
      </w:r>
    </w:p>
    <w:p w14:paraId="4BF8B010" w14:textId="77777777" w:rsidR="00233718" w:rsidRDefault="00353874">
      <w:pPr>
        <w:spacing w:before="40"/>
        <w:ind w:left="120"/>
        <w:rPr>
          <w:b/>
          <w:sz w:val="24"/>
        </w:rPr>
      </w:pPr>
      <w:r>
        <w:lastRenderedPageBreak/>
        <w:pict w14:anchorId="26584BE1">
          <v:group id="docshapegroup6" o:spid="_x0000_s1129" style="position:absolute;left:0;text-align:left;margin-left:24.45pt;margin-top:24.45pt;width:547pt;height:793.6pt;z-index:-15970816;mso-position-horizontal-relative:page;mso-position-vertical-relative:page" coordorigin="489,489" coordsize="10940,15872">
            <v:line id="_x0000_s1139" style="position:absolute" from="499,494" to="11409,494" strokeweight=".48pt"/>
            <v:line id="_x0000_s1138" style="position:absolute" from="494,490" to="494,16342" strokeweight=".48pt"/>
            <v:line id="_x0000_s1137" style="position:absolute" from="11424,499" to="11424,16342" strokeweight=".48pt"/>
            <v:line id="_x0000_s1136" style="position:absolute" from="11414,490" to="11414,16342" strokeweight=".48pt"/>
            <v:shape id="docshape7" o:spid="_x0000_s1135" style="position:absolute;left:490;top:16346;width:9;height:2" coordorigin="490,16346" coordsize="9,0" o:spt="100" adj="0,,0" path="m490,16346r9,m490,16346r9,e" filled="f" strokeweight=".48pt">
              <v:stroke joinstyle="round"/>
              <v:formulas/>
              <v:path arrowok="t" o:connecttype="segments"/>
            </v:shape>
            <v:line id="_x0000_s1134" style="position:absolute" from="499,16356" to="11409,16356" strokeweight=".48pt"/>
            <v:line id="_x0000_s1133" style="position:absolute" from="499,16346" to="11409,16346" strokeweight=".48pt"/>
            <v:line id="_x0000_s1132" style="position:absolute" from="11419,16351" to="11428,16351" strokeweight=".96pt"/>
            <v:line id="_x0000_s1131" style="position:absolute" from="11409,16356" to="11428,16356" strokeweight=".48pt"/>
            <v:shape id="docshape8" o:spid="_x0000_s1130"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bookmarkStart w:id="0" w:name="Introduction"/>
      <w:bookmarkEnd w:id="0"/>
      <w:r w:rsidR="00330625">
        <w:rPr>
          <w:b/>
          <w:spacing w:val="-2"/>
          <w:sz w:val="24"/>
          <w:u w:val="single"/>
        </w:rPr>
        <w:t>Introduction</w:t>
      </w:r>
    </w:p>
    <w:p w14:paraId="1E872E01" w14:textId="77777777" w:rsidR="00233718" w:rsidRDefault="00233718">
      <w:pPr>
        <w:pStyle w:val="BodyText"/>
        <w:spacing w:before="5"/>
        <w:rPr>
          <w:b/>
          <w:sz w:val="15"/>
        </w:rPr>
      </w:pPr>
    </w:p>
    <w:p w14:paraId="42FCAE2F" w14:textId="77777777" w:rsidR="00233718" w:rsidRDefault="00330625">
      <w:pPr>
        <w:pStyle w:val="BodyText"/>
        <w:spacing w:before="56" w:line="276" w:lineRule="auto"/>
        <w:ind w:left="120" w:right="457"/>
        <w:jc w:val="both"/>
      </w:pPr>
      <w:r>
        <w:t>The</w:t>
      </w:r>
      <w:r>
        <w:rPr>
          <w:spacing w:val="-1"/>
        </w:rPr>
        <w:t xml:space="preserve"> </w:t>
      </w:r>
      <w:r>
        <w:t>Children and</w:t>
      </w:r>
      <w:r>
        <w:rPr>
          <w:spacing w:val="-1"/>
        </w:rPr>
        <w:t xml:space="preserve"> </w:t>
      </w:r>
      <w:r>
        <w:t>Social</w:t>
      </w:r>
      <w:r>
        <w:rPr>
          <w:spacing w:val="-1"/>
        </w:rPr>
        <w:t xml:space="preserve"> </w:t>
      </w:r>
      <w:r>
        <w:t>Work</w:t>
      </w:r>
      <w:r>
        <w:rPr>
          <w:spacing w:val="-1"/>
        </w:rPr>
        <w:t xml:space="preserve"> </w:t>
      </w:r>
      <w:r>
        <w:t>Act</w:t>
      </w:r>
      <w:r>
        <w:rPr>
          <w:spacing w:val="-1"/>
        </w:rPr>
        <w:t xml:space="preserve"> </w:t>
      </w:r>
      <w:r>
        <w:t>2017 supported by guidance in Working Together 2018 set</w:t>
      </w:r>
      <w:r>
        <w:rPr>
          <w:spacing w:val="-1"/>
        </w:rPr>
        <w:t xml:space="preserve"> </w:t>
      </w:r>
      <w:r>
        <w:t>out requirements</w:t>
      </w:r>
      <w:r>
        <w:rPr>
          <w:spacing w:val="-2"/>
        </w:rPr>
        <w:t xml:space="preserve"> </w:t>
      </w:r>
      <w:r>
        <w:t>for</w:t>
      </w:r>
      <w:r>
        <w:rPr>
          <w:spacing w:val="-4"/>
        </w:rPr>
        <w:t xml:space="preserve"> </w:t>
      </w:r>
      <w:r>
        <w:t>each</w:t>
      </w:r>
      <w:r>
        <w:rPr>
          <w:spacing w:val="-4"/>
        </w:rPr>
        <w:t xml:space="preserve"> </w:t>
      </w:r>
      <w:r>
        <w:t>area</w:t>
      </w:r>
      <w:r>
        <w:rPr>
          <w:spacing w:val="-4"/>
        </w:rPr>
        <w:t xml:space="preserve"> </w:t>
      </w:r>
      <w:r>
        <w:t>to</w:t>
      </w:r>
      <w:r>
        <w:rPr>
          <w:spacing w:val="-3"/>
        </w:rPr>
        <w:t xml:space="preserve"> </w:t>
      </w:r>
      <w:r>
        <w:t>re-design</w:t>
      </w:r>
      <w:r>
        <w:rPr>
          <w:spacing w:val="-4"/>
        </w:rPr>
        <w:t xml:space="preserve"> </w:t>
      </w:r>
      <w:r>
        <w:t>safeguarding</w:t>
      </w:r>
      <w:r>
        <w:rPr>
          <w:spacing w:val="-4"/>
        </w:rPr>
        <w:t xml:space="preserve"> </w:t>
      </w:r>
      <w:r>
        <w:t>arrangements</w:t>
      </w:r>
      <w:r>
        <w:rPr>
          <w:spacing w:val="-3"/>
        </w:rPr>
        <w:t xml:space="preserve"> </w:t>
      </w:r>
      <w:r>
        <w:t>previously</w:t>
      </w:r>
      <w:r>
        <w:rPr>
          <w:spacing w:val="-4"/>
        </w:rPr>
        <w:t xml:space="preserve"> </w:t>
      </w:r>
      <w:r>
        <w:t>provided</w:t>
      </w:r>
      <w:r>
        <w:rPr>
          <w:spacing w:val="-4"/>
        </w:rPr>
        <w:t xml:space="preserve"> </w:t>
      </w:r>
      <w:r>
        <w:t>by</w:t>
      </w:r>
      <w:r>
        <w:rPr>
          <w:spacing w:val="-2"/>
        </w:rPr>
        <w:t xml:space="preserve"> </w:t>
      </w:r>
      <w:r>
        <w:t>Local Safeguarding Children Boards (LSCBs).</w:t>
      </w:r>
    </w:p>
    <w:p w14:paraId="72B32866" w14:textId="77777777" w:rsidR="00233718" w:rsidRDefault="00330625">
      <w:pPr>
        <w:pStyle w:val="BodyText"/>
        <w:spacing w:before="195" w:line="278" w:lineRule="auto"/>
        <w:ind w:left="120"/>
      </w:pPr>
      <w:r>
        <w:t xml:space="preserve">Responsibility for the design and implementation of the new </w:t>
      </w:r>
      <w:proofErr w:type="gramStart"/>
      <w:r>
        <w:t>arrangements</w:t>
      </w:r>
      <w:proofErr w:type="gramEnd"/>
      <w:r>
        <w:t xml:space="preserve"> rests with the three named</w:t>
      </w:r>
      <w:r>
        <w:rPr>
          <w:spacing w:val="-3"/>
        </w:rPr>
        <w:t xml:space="preserve"> </w:t>
      </w:r>
      <w:r>
        <w:t>Safeguarding</w:t>
      </w:r>
      <w:r>
        <w:rPr>
          <w:spacing w:val="-4"/>
        </w:rPr>
        <w:t xml:space="preserve"> </w:t>
      </w:r>
      <w:r>
        <w:t>Partners;</w:t>
      </w:r>
      <w:r>
        <w:rPr>
          <w:spacing w:val="-4"/>
        </w:rPr>
        <w:t xml:space="preserve"> </w:t>
      </w:r>
      <w:r>
        <w:t>the</w:t>
      </w:r>
      <w:r>
        <w:rPr>
          <w:spacing w:val="-3"/>
        </w:rPr>
        <w:t xml:space="preserve"> </w:t>
      </w:r>
      <w:r>
        <w:t>Local</w:t>
      </w:r>
      <w:r>
        <w:rPr>
          <w:spacing w:val="-3"/>
        </w:rPr>
        <w:t xml:space="preserve"> </w:t>
      </w:r>
      <w:r>
        <w:t>Authority,</w:t>
      </w:r>
      <w:r>
        <w:rPr>
          <w:spacing w:val="-4"/>
        </w:rPr>
        <w:t xml:space="preserve"> </w:t>
      </w:r>
      <w:r>
        <w:t>the</w:t>
      </w:r>
      <w:r>
        <w:rPr>
          <w:spacing w:val="-4"/>
        </w:rPr>
        <w:t xml:space="preserve"> </w:t>
      </w:r>
      <w:r>
        <w:t>Police</w:t>
      </w:r>
      <w:r>
        <w:rPr>
          <w:spacing w:val="-4"/>
        </w:rPr>
        <w:t xml:space="preserve"> </w:t>
      </w:r>
      <w:r>
        <w:t>and</w:t>
      </w:r>
      <w:r>
        <w:rPr>
          <w:spacing w:val="-3"/>
        </w:rPr>
        <w:t xml:space="preserve"> </w:t>
      </w:r>
      <w:r>
        <w:t>Clinical</w:t>
      </w:r>
      <w:r>
        <w:rPr>
          <w:spacing w:val="-4"/>
        </w:rPr>
        <w:t xml:space="preserve"> </w:t>
      </w:r>
      <w:r>
        <w:t>Commissioning</w:t>
      </w:r>
      <w:r>
        <w:rPr>
          <w:spacing w:val="-3"/>
        </w:rPr>
        <w:t xml:space="preserve"> </w:t>
      </w:r>
      <w:r>
        <w:t>Groups.</w:t>
      </w:r>
    </w:p>
    <w:p w14:paraId="5E21BD66" w14:textId="77777777" w:rsidR="00233718" w:rsidRDefault="00330625">
      <w:pPr>
        <w:pStyle w:val="BodyText"/>
        <w:tabs>
          <w:tab w:val="left" w:pos="2279"/>
        </w:tabs>
        <w:spacing w:before="196" w:line="453" w:lineRule="auto"/>
        <w:ind w:left="120" w:right="1215"/>
      </w:pPr>
      <w:r>
        <w:t>For</w:t>
      </w:r>
      <w:r>
        <w:rPr>
          <w:spacing w:val="-5"/>
        </w:rPr>
        <w:t xml:space="preserve"> </w:t>
      </w:r>
      <w:r>
        <w:t>Worcestershire</w:t>
      </w:r>
      <w:r>
        <w:rPr>
          <w:spacing w:val="-5"/>
        </w:rPr>
        <w:t xml:space="preserve"> </w:t>
      </w:r>
      <w:r>
        <w:t>the</w:t>
      </w:r>
      <w:r>
        <w:rPr>
          <w:spacing w:val="-5"/>
        </w:rPr>
        <w:t xml:space="preserve"> </w:t>
      </w:r>
      <w:r>
        <w:t>chief</w:t>
      </w:r>
      <w:r>
        <w:rPr>
          <w:spacing w:val="-5"/>
        </w:rPr>
        <w:t xml:space="preserve"> </w:t>
      </w:r>
      <w:r>
        <w:t>officers/executives</w:t>
      </w:r>
      <w:r>
        <w:rPr>
          <w:spacing w:val="-5"/>
        </w:rPr>
        <w:t xml:space="preserve"> </w:t>
      </w:r>
      <w:r>
        <w:t>for</w:t>
      </w:r>
      <w:r>
        <w:rPr>
          <w:spacing w:val="-5"/>
        </w:rPr>
        <w:t xml:space="preserve"> </w:t>
      </w:r>
      <w:r>
        <w:t>the</w:t>
      </w:r>
      <w:r>
        <w:rPr>
          <w:spacing w:val="-5"/>
        </w:rPr>
        <w:t xml:space="preserve"> </w:t>
      </w:r>
      <w:r>
        <w:t>three</w:t>
      </w:r>
      <w:r>
        <w:rPr>
          <w:spacing w:val="-4"/>
        </w:rPr>
        <w:t xml:space="preserve"> </w:t>
      </w:r>
      <w:r>
        <w:t>Safeguarding</w:t>
      </w:r>
      <w:r>
        <w:rPr>
          <w:spacing w:val="-4"/>
        </w:rPr>
        <w:t xml:space="preserve"> </w:t>
      </w:r>
      <w:r>
        <w:t>Partners</w:t>
      </w:r>
      <w:r>
        <w:rPr>
          <w:spacing w:val="-5"/>
        </w:rPr>
        <w:t xml:space="preserve"> </w:t>
      </w:r>
      <w:proofErr w:type="gramStart"/>
      <w:r>
        <w:t>are;</w:t>
      </w:r>
      <w:proofErr w:type="gramEnd"/>
      <w:r>
        <w:t xml:space="preserve"> Chief Executive;</w:t>
      </w:r>
      <w:r>
        <w:tab/>
        <w:t>Worcestershire County Council</w:t>
      </w:r>
    </w:p>
    <w:p w14:paraId="4F6BE512" w14:textId="77777777" w:rsidR="00233718" w:rsidRDefault="00330625">
      <w:pPr>
        <w:pStyle w:val="BodyText"/>
        <w:tabs>
          <w:tab w:val="left" w:pos="2279"/>
        </w:tabs>
        <w:ind w:left="119"/>
      </w:pPr>
      <w:r>
        <w:t>Chief</w:t>
      </w:r>
      <w:r>
        <w:rPr>
          <w:spacing w:val="-11"/>
        </w:rPr>
        <w:t xml:space="preserve"> </w:t>
      </w:r>
      <w:r>
        <w:rPr>
          <w:spacing w:val="-2"/>
        </w:rPr>
        <w:t>Constable;</w:t>
      </w:r>
      <w:r>
        <w:tab/>
        <w:t>West</w:t>
      </w:r>
      <w:r>
        <w:rPr>
          <w:spacing w:val="-8"/>
        </w:rPr>
        <w:t xml:space="preserve"> </w:t>
      </w:r>
      <w:r>
        <w:t>Mercia</w:t>
      </w:r>
      <w:r>
        <w:rPr>
          <w:spacing w:val="-11"/>
        </w:rPr>
        <w:t xml:space="preserve"> </w:t>
      </w:r>
      <w:r>
        <w:rPr>
          <w:spacing w:val="-2"/>
        </w:rPr>
        <w:t>Police</w:t>
      </w:r>
    </w:p>
    <w:p w14:paraId="793FB668" w14:textId="77777777" w:rsidR="00233718" w:rsidRDefault="00233718">
      <w:pPr>
        <w:pStyle w:val="BodyText"/>
        <w:spacing w:before="5"/>
        <w:rPr>
          <w:sz w:val="19"/>
        </w:rPr>
      </w:pPr>
    </w:p>
    <w:p w14:paraId="1C45AFF1" w14:textId="2729B574" w:rsidR="00233718" w:rsidRPr="00636BB9" w:rsidRDefault="00636BB9">
      <w:pPr>
        <w:pStyle w:val="BodyText"/>
        <w:tabs>
          <w:tab w:val="left" w:pos="2246"/>
        </w:tabs>
        <w:spacing w:line="278" w:lineRule="auto"/>
        <w:ind w:left="2246" w:right="1102" w:hanging="2128"/>
      </w:pPr>
      <w:r>
        <w:t>Chief Executive</w:t>
      </w:r>
      <w:r w:rsidR="00330625">
        <w:t>;</w:t>
      </w:r>
      <w:r w:rsidR="00330625">
        <w:tab/>
      </w:r>
      <w:r w:rsidRPr="00636BB9">
        <w:rPr>
          <w:rFonts w:ascii="Frutiger LT" w:hAnsi="Frutiger LT"/>
          <w:b/>
          <w:bCs/>
          <w:color w:val="212529"/>
          <w:shd w:val="clear" w:color="auto" w:fill="FFFFFF"/>
        </w:rPr>
        <w:t xml:space="preserve"> </w:t>
      </w:r>
      <w:r w:rsidRPr="002F294A">
        <w:t>NHS Herefordshire and Worcestershire Integrated Care Board (ICB)</w:t>
      </w:r>
    </w:p>
    <w:p w14:paraId="709C7381" w14:textId="05B1C67C" w:rsidR="00233718" w:rsidRDefault="00330625" w:rsidP="002F294A">
      <w:pPr>
        <w:pStyle w:val="BodyText"/>
        <w:spacing w:before="193" w:line="276" w:lineRule="auto"/>
        <w:ind w:left="119"/>
      </w:pPr>
      <w:r>
        <w:t>Working</w:t>
      </w:r>
      <w:r>
        <w:rPr>
          <w:spacing w:val="-3"/>
        </w:rPr>
        <w:t xml:space="preserve"> </w:t>
      </w:r>
      <w:r>
        <w:t>Together</w:t>
      </w:r>
      <w:r>
        <w:rPr>
          <w:spacing w:val="-2"/>
        </w:rPr>
        <w:t xml:space="preserve"> </w:t>
      </w:r>
      <w:r>
        <w:t>2018</w:t>
      </w:r>
      <w:r>
        <w:rPr>
          <w:spacing w:val="-3"/>
        </w:rPr>
        <w:t xml:space="preserve"> </w:t>
      </w:r>
      <w:r>
        <w:t>set</w:t>
      </w:r>
      <w:r>
        <w:rPr>
          <w:spacing w:val="-3"/>
        </w:rPr>
        <w:t xml:space="preserve"> </w:t>
      </w:r>
      <w:r>
        <w:t>out</w:t>
      </w:r>
      <w:r>
        <w:rPr>
          <w:spacing w:val="-2"/>
        </w:rPr>
        <w:t xml:space="preserve"> </w:t>
      </w:r>
      <w:r>
        <w:t>a</w:t>
      </w:r>
      <w:r>
        <w:rPr>
          <w:spacing w:val="-3"/>
        </w:rPr>
        <w:t xml:space="preserve"> </w:t>
      </w:r>
      <w:r>
        <w:t>requirement</w:t>
      </w:r>
      <w:r>
        <w:rPr>
          <w:spacing w:val="-3"/>
        </w:rPr>
        <w:t xml:space="preserve"> </w:t>
      </w:r>
      <w:r>
        <w:t>for</w:t>
      </w:r>
      <w:r>
        <w:rPr>
          <w:spacing w:val="-3"/>
        </w:rPr>
        <w:t xml:space="preserve"> </w:t>
      </w:r>
      <w:r>
        <w:t>local</w:t>
      </w:r>
      <w:r>
        <w:rPr>
          <w:spacing w:val="-3"/>
        </w:rPr>
        <w:t xml:space="preserve"> </w:t>
      </w:r>
      <w:r>
        <w:t>areas</w:t>
      </w:r>
      <w:r>
        <w:rPr>
          <w:spacing w:val="-3"/>
        </w:rPr>
        <w:t xml:space="preserve"> </w:t>
      </w:r>
      <w:r>
        <w:t>to</w:t>
      </w:r>
      <w:r>
        <w:rPr>
          <w:spacing w:val="-2"/>
        </w:rPr>
        <w:t xml:space="preserve"> </w:t>
      </w:r>
      <w:r>
        <w:t>publish</w:t>
      </w:r>
      <w:r>
        <w:rPr>
          <w:spacing w:val="-3"/>
        </w:rPr>
        <w:t xml:space="preserve"> </w:t>
      </w:r>
      <w:r>
        <w:t>their</w:t>
      </w:r>
      <w:r>
        <w:rPr>
          <w:spacing w:val="-2"/>
        </w:rPr>
        <w:t xml:space="preserve"> </w:t>
      </w:r>
      <w:r>
        <w:t>new</w:t>
      </w:r>
      <w:r>
        <w:rPr>
          <w:spacing w:val="-3"/>
        </w:rPr>
        <w:t xml:space="preserve"> </w:t>
      </w:r>
      <w:r>
        <w:t>multi-agency safeguarding arrangements by 29 June 2019 and implement them by 30</w:t>
      </w:r>
      <w:r>
        <w:rPr>
          <w:vertAlign w:val="superscript"/>
        </w:rPr>
        <w:t>th</w:t>
      </w:r>
      <w:r>
        <w:rPr>
          <w:spacing w:val="-12"/>
        </w:rPr>
        <w:t xml:space="preserve"> </w:t>
      </w:r>
      <w:r>
        <w:t>September 2019.</w:t>
      </w:r>
      <w:r w:rsidR="002F294A">
        <w:t xml:space="preserve"> </w:t>
      </w:r>
      <w:r w:rsidR="00BD7542" w:rsidRPr="002F294A">
        <w:t>Our multi-agency safeguarding arrangements have been in place since September 2019. Following a revi</w:t>
      </w:r>
      <w:r w:rsidR="00BD7542">
        <w:t>ew</w:t>
      </w:r>
      <w:r w:rsidR="00BD7542" w:rsidRPr="002F294A">
        <w:t>, we are delighted to publish these updated arrangements on behalf of the children and young people in Worcestershire.</w:t>
      </w:r>
    </w:p>
    <w:p w14:paraId="3D081E77" w14:textId="77777777" w:rsidR="00233718" w:rsidRDefault="00233718">
      <w:pPr>
        <w:pStyle w:val="BodyText"/>
        <w:spacing w:before="4"/>
        <w:rPr>
          <w:sz w:val="16"/>
        </w:rPr>
      </w:pPr>
    </w:p>
    <w:p w14:paraId="7B8585C8" w14:textId="77777777" w:rsidR="00233718" w:rsidRDefault="00330625">
      <w:pPr>
        <w:pStyle w:val="BodyText"/>
        <w:ind w:left="119"/>
      </w:pPr>
      <w:r>
        <w:t>As</w:t>
      </w:r>
      <w:r>
        <w:rPr>
          <w:spacing w:val="-9"/>
        </w:rPr>
        <w:t xml:space="preserve"> </w:t>
      </w:r>
      <w:r>
        <w:t>a</w:t>
      </w:r>
      <w:r>
        <w:rPr>
          <w:spacing w:val="-8"/>
        </w:rPr>
        <w:t xml:space="preserve"> </w:t>
      </w:r>
      <w:r>
        <w:t>Partnership</w:t>
      </w:r>
      <w:r>
        <w:rPr>
          <w:spacing w:val="-8"/>
        </w:rPr>
        <w:t xml:space="preserve"> </w:t>
      </w:r>
      <w:r>
        <w:t>we</w:t>
      </w:r>
      <w:r>
        <w:rPr>
          <w:spacing w:val="-8"/>
        </w:rPr>
        <w:t xml:space="preserve"> </w:t>
      </w:r>
      <w:r>
        <w:t>will</w:t>
      </w:r>
      <w:r>
        <w:rPr>
          <w:spacing w:val="-7"/>
        </w:rPr>
        <w:t xml:space="preserve"> </w:t>
      </w:r>
      <w:r>
        <w:t>continue</w:t>
      </w:r>
      <w:r>
        <w:rPr>
          <w:spacing w:val="-9"/>
        </w:rPr>
        <w:t xml:space="preserve"> </w:t>
      </w:r>
      <w:r>
        <w:t>our</w:t>
      </w:r>
      <w:r>
        <w:rPr>
          <w:spacing w:val="-7"/>
        </w:rPr>
        <w:t xml:space="preserve"> </w:t>
      </w:r>
      <w:r>
        <w:t>commitment</w:t>
      </w:r>
      <w:r>
        <w:rPr>
          <w:spacing w:val="-8"/>
        </w:rPr>
        <w:t xml:space="preserve"> </w:t>
      </w:r>
      <w:r>
        <w:t>to</w:t>
      </w:r>
      <w:r>
        <w:rPr>
          <w:spacing w:val="-7"/>
        </w:rPr>
        <w:t xml:space="preserve"> </w:t>
      </w:r>
      <w:r>
        <w:t>safeguarding</w:t>
      </w:r>
      <w:r>
        <w:rPr>
          <w:spacing w:val="-8"/>
        </w:rPr>
        <w:t xml:space="preserve"> </w:t>
      </w:r>
      <w:r>
        <w:t>children</w:t>
      </w:r>
      <w:r>
        <w:rPr>
          <w:spacing w:val="-7"/>
        </w:rPr>
        <w:t xml:space="preserve"> </w:t>
      </w:r>
      <w:r>
        <w:rPr>
          <w:spacing w:val="-2"/>
        </w:rPr>
        <w:t>together.</w:t>
      </w:r>
    </w:p>
    <w:p w14:paraId="4C6A3F98" w14:textId="77777777" w:rsidR="00233718" w:rsidRDefault="00233718">
      <w:pPr>
        <w:pStyle w:val="BodyText"/>
        <w:spacing w:before="5"/>
        <w:rPr>
          <w:sz w:val="19"/>
        </w:rPr>
      </w:pPr>
    </w:p>
    <w:p w14:paraId="23168077" w14:textId="71B5371D" w:rsidR="00233718" w:rsidRDefault="00330625">
      <w:pPr>
        <w:pStyle w:val="BodyText"/>
        <w:spacing w:line="276" w:lineRule="auto"/>
        <w:ind w:left="120" w:right="154"/>
        <w:jc w:val="both"/>
      </w:pPr>
      <w:r>
        <w:t xml:space="preserve">In our new arrangements the three named Safeguarding Partners; Local Authority, Police and </w:t>
      </w:r>
      <w:r w:rsidR="009B5799">
        <w:t>ICB</w:t>
      </w:r>
      <w:r>
        <w:t>, will</w:t>
      </w:r>
      <w:r>
        <w:rPr>
          <w:spacing w:val="-2"/>
        </w:rPr>
        <w:t xml:space="preserve"> </w:t>
      </w:r>
      <w:r>
        <w:t>work</w:t>
      </w:r>
      <w:r>
        <w:rPr>
          <w:spacing w:val="-2"/>
        </w:rPr>
        <w:t xml:space="preserve"> </w:t>
      </w:r>
      <w:r>
        <w:t>together</w:t>
      </w:r>
      <w:r>
        <w:rPr>
          <w:spacing w:val="-2"/>
        </w:rPr>
        <w:t xml:space="preserve"> </w:t>
      </w:r>
      <w:r>
        <w:t>as</w:t>
      </w:r>
      <w:r>
        <w:rPr>
          <w:spacing w:val="-1"/>
        </w:rPr>
        <w:t xml:space="preserve"> </w:t>
      </w:r>
      <w:r>
        <w:t>an</w:t>
      </w:r>
      <w:r>
        <w:rPr>
          <w:spacing w:val="-1"/>
        </w:rPr>
        <w:t xml:space="preserve"> </w:t>
      </w:r>
      <w:r>
        <w:t>Executive</w:t>
      </w:r>
      <w:r>
        <w:rPr>
          <w:spacing w:val="-1"/>
        </w:rPr>
        <w:t xml:space="preserve"> </w:t>
      </w:r>
      <w:r>
        <w:t>Group</w:t>
      </w:r>
      <w:r>
        <w:rPr>
          <w:spacing w:val="-1"/>
        </w:rPr>
        <w:t xml:space="preserve"> </w:t>
      </w:r>
      <w:r>
        <w:t>coming</w:t>
      </w:r>
      <w:r>
        <w:rPr>
          <w:spacing w:val="-1"/>
        </w:rPr>
        <w:t xml:space="preserve"> </w:t>
      </w:r>
      <w:r>
        <w:t>together with</w:t>
      </w:r>
      <w:r>
        <w:rPr>
          <w:spacing w:val="-2"/>
        </w:rPr>
        <w:t xml:space="preserve"> </w:t>
      </w:r>
      <w:r>
        <w:t>the</w:t>
      </w:r>
      <w:r>
        <w:rPr>
          <w:spacing w:val="-2"/>
        </w:rPr>
        <w:t xml:space="preserve"> </w:t>
      </w:r>
      <w:r>
        <w:t>wider</w:t>
      </w:r>
      <w:r>
        <w:rPr>
          <w:spacing w:val="-2"/>
        </w:rPr>
        <w:t xml:space="preserve"> </w:t>
      </w:r>
      <w:r>
        <w:t>group</w:t>
      </w:r>
      <w:r>
        <w:rPr>
          <w:spacing w:val="-2"/>
        </w:rPr>
        <w:t xml:space="preserve"> </w:t>
      </w:r>
      <w:r>
        <w:t>of</w:t>
      </w:r>
      <w:r>
        <w:rPr>
          <w:spacing w:val="-2"/>
        </w:rPr>
        <w:t xml:space="preserve"> </w:t>
      </w:r>
      <w:r>
        <w:t>partners</w:t>
      </w:r>
      <w:r>
        <w:rPr>
          <w:spacing w:val="-1"/>
        </w:rPr>
        <w:t xml:space="preserve"> </w:t>
      </w:r>
      <w:r>
        <w:t>on</w:t>
      </w:r>
      <w:r>
        <w:rPr>
          <w:spacing w:val="-2"/>
        </w:rPr>
        <w:t xml:space="preserve"> </w:t>
      </w:r>
      <w:r>
        <w:t>a</w:t>
      </w:r>
      <w:r>
        <w:rPr>
          <w:spacing w:val="-2"/>
        </w:rPr>
        <w:t xml:space="preserve"> </w:t>
      </w:r>
      <w:r>
        <w:t>six- monthly</w:t>
      </w:r>
      <w:r>
        <w:rPr>
          <w:spacing w:val="-3"/>
        </w:rPr>
        <w:t xml:space="preserve"> </w:t>
      </w:r>
      <w:r>
        <w:t>cycle</w:t>
      </w:r>
      <w:r>
        <w:rPr>
          <w:spacing w:val="-4"/>
        </w:rPr>
        <w:t xml:space="preserve"> </w:t>
      </w:r>
      <w:r>
        <w:t>where</w:t>
      </w:r>
      <w:r>
        <w:rPr>
          <w:spacing w:val="-3"/>
        </w:rPr>
        <w:t xml:space="preserve"> </w:t>
      </w:r>
      <w:r>
        <w:t>the</w:t>
      </w:r>
      <w:r>
        <w:rPr>
          <w:spacing w:val="-3"/>
        </w:rPr>
        <w:t xml:space="preserve"> </w:t>
      </w:r>
      <w:r>
        <w:t>longstanding</w:t>
      </w:r>
      <w:r>
        <w:rPr>
          <w:spacing w:val="-3"/>
        </w:rPr>
        <w:t xml:space="preserve"> </w:t>
      </w:r>
      <w:r>
        <w:t>ethos</w:t>
      </w:r>
      <w:r>
        <w:rPr>
          <w:spacing w:val="-4"/>
        </w:rPr>
        <w:t xml:space="preserve"> </w:t>
      </w:r>
      <w:r>
        <w:t>of</w:t>
      </w:r>
      <w:r>
        <w:rPr>
          <w:spacing w:val="-4"/>
        </w:rPr>
        <w:t xml:space="preserve"> </w:t>
      </w:r>
      <w:r>
        <w:t>scrutiny,</w:t>
      </w:r>
      <w:r>
        <w:rPr>
          <w:spacing w:val="-2"/>
        </w:rPr>
        <w:t xml:space="preserve"> </w:t>
      </w:r>
      <w:r>
        <w:t>challenge</w:t>
      </w:r>
      <w:r>
        <w:rPr>
          <w:spacing w:val="-4"/>
        </w:rPr>
        <w:t xml:space="preserve"> </w:t>
      </w:r>
      <w:r>
        <w:t>and</w:t>
      </w:r>
      <w:r>
        <w:rPr>
          <w:spacing w:val="-2"/>
        </w:rPr>
        <w:t xml:space="preserve"> </w:t>
      </w:r>
      <w:r>
        <w:t>continuous</w:t>
      </w:r>
      <w:r>
        <w:rPr>
          <w:spacing w:val="-4"/>
        </w:rPr>
        <w:t xml:space="preserve"> </w:t>
      </w:r>
      <w:r>
        <w:t>improvement</w:t>
      </w:r>
      <w:r>
        <w:rPr>
          <w:spacing w:val="-3"/>
        </w:rPr>
        <w:t xml:space="preserve"> </w:t>
      </w:r>
      <w:r>
        <w:t>will continue to drive our activity to improve safeguarding arrangements for children and young people.</w:t>
      </w:r>
    </w:p>
    <w:p w14:paraId="314B0B54" w14:textId="77777777" w:rsidR="00233718" w:rsidRDefault="00233718">
      <w:pPr>
        <w:pStyle w:val="BodyText"/>
        <w:spacing w:before="4"/>
        <w:rPr>
          <w:sz w:val="16"/>
        </w:rPr>
      </w:pPr>
    </w:p>
    <w:p w14:paraId="26FE74E7" w14:textId="77777777" w:rsidR="00233718" w:rsidRDefault="00330625">
      <w:pPr>
        <w:spacing w:before="1"/>
        <w:ind w:left="120"/>
      </w:pPr>
      <w:r>
        <w:rPr>
          <w:b/>
        </w:rPr>
        <w:t>Key</w:t>
      </w:r>
      <w:r>
        <w:rPr>
          <w:b/>
          <w:spacing w:val="-12"/>
        </w:rPr>
        <w:t xml:space="preserve"> </w:t>
      </w:r>
      <w:r>
        <w:rPr>
          <w:b/>
        </w:rPr>
        <w:t>principles</w:t>
      </w:r>
      <w:r>
        <w:rPr>
          <w:b/>
          <w:spacing w:val="-11"/>
        </w:rPr>
        <w:t xml:space="preserve"> </w:t>
      </w:r>
      <w:r>
        <w:t>underpinning</w:t>
      </w:r>
      <w:r>
        <w:rPr>
          <w:spacing w:val="-11"/>
        </w:rPr>
        <w:t xml:space="preserve"> </w:t>
      </w:r>
      <w:r>
        <w:t>our</w:t>
      </w:r>
      <w:r>
        <w:rPr>
          <w:spacing w:val="-10"/>
        </w:rPr>
        <w:t xml:space="preserve"> </w:t>
      </w:r>
      <w:r>
        <w:t>new</w:t>
      </w:r>
      <w:r>
        <w:rPr>
          <w:spacing w:val="-12"/>
        </w:rPr>
        <w:t xml:space="preserve"> </w:t>
      </w:r>
      <w:r>
        <w:t>safeguarding</w:t>
      </w:r>
      <w:r>
        <w:rPr>
          <w:spacing w:val="-10"/>
        </w:rPr>
        <w:t xml:space="preserve"> </w:t>
      </w:r>
      <w:r>
        <w:t>arrangements</w:t>
      </w:r>
      <w:r>
        <w:rPr>
          <w:spacing w:val="-10"/>
        </w:rPr>
        <w:t xml:space="preserve"> </w:t>
      </w:r>
      <w:proofErr w:type="gramStart"/>
      <w:r>
        <w:rPr>
          <w:spacing w:val="-2"/>
        </w:rPr>
        <w:t>include;</w:t>
      </w:r>
      <w:proofErr w:type="gramEnd"/>
    </w:p>
    <w:p w14:paraId="0AD77E2A" w14:textId="77777777" w:rsidR="00233718" w:rsidRDefault="00233718">
      <w:pPr>
        <w:pStyle w:val="BodyText"/>
        <w:spacing w:before="4"/>
        <w:rPr>
          <w:sz w:val="19"/>
        </w:rPr>
      </w:pPr>
    </w:p>
    <w:p w14:paraId="080FC63C" w14:textId="77777777" w:rsidR="00233718" w:rsidRDefault="00330625">
      <w:pPr>
        <w:pStyle w:val="ListParagraph"/>
        <w:numPr>
          <w:ilvl w:val="0"/>
          <w:numId w:val="3"/>
        </w:numPr>
        <w:tabs>
          <w:tab w:val="left" w:pos="839"/>
          <w:tab w:val="left" w:pos="840"/>
        </w:tabs>
        <w:spacing w:before="1"/>
        <w:ind w:right="709"/>
      </w:pPr>
      <w:r>
        <w:t>Children</w:t>
      </w:r>
      <w:r>
        <w:rPr>
          <w:spacing w:val="-3"/>
        </w:rPr>
        <w:t xml:space="preserve"> </w:t>
      </w:r>
      <w:r>
        <w:t>and</w:t>
      </w:r>
      <w:r>
        <w:rPr>
          <w:spacing w:val="-2"/>
        </w:rPr>
        <w:t xml:space="preserve"> </w:t>
      </w:r>
      <w:r>
        <w:t>Young</w:t>
      </w:r>
      <w:r>
        <w:rPr>
          <w:spacing w:val="-3"/>
        </w:rPr>
        <w:t xml:space="preserve"> </w:t>
      </w:r>
      <w:r>
        <w:t>People</w:t>
      </w:r>
      <w:r>
        <w:rPr>
          <w:spacing w:val="-2"/>
        </w:rPr>
        <w:t xml:space="preserve"> </w:t>
      </w:r>
      <w:r>
        <w:t>are</w:t>
      </w:r>
      <w:r>
        <w:rPr>
          <w:spacing w:val="-3"/>
        </w:rPr>
        <w:t xml:space="preserve"> </w:t>
      </w:r>
      <w:r>
        <w:t>at</w:t>
      </w:r>
      <w:r>
        <w:rPr>
          <w:spacing w:val="-2"/>
        </w:rPr>
        <w:t xml:space="preserve"> </w:t>
      </w:r>
      <w:r>
        <w:t>the</w:t>
      </w:r>
      <w:r>
        <w:rPr>
          <w:spacing w:val="-2"/>
        </w:rPr>
        <w:t xml:space="preserve"> </w:t>
      </w:r>
      <w:r>
        <w:t>heart</w:t>
      </w:r>
      <w:r>
        <w:rPr>
          <w:spacing w:val="-3"/>
        </w:rPr>
        <w:t xml:space="preserve"> </w:t>
      </w:r>
      <w:r>
        <w:t>of</w:t>
      </w:r>
      <w:r>
        <w:rPr>
          <w:spacing w:val="-3"/>
        </w:rPr>
        <w:t xml:space="preserve"> </w:t>
      </w:r>
      <w:r>
        <w:t>what</w:t>
      </w:r>
      <w:r>
        <w:rPr>
          <w:spacing w:val="-2"/>
        </w:rPr>
        <w:t xml:space="preserve"> </w:t>
      </w:r>
      <w:r>
        <w:t>we</w:t>
      </w:r>
      <w:r>
        <w:rPr>
          <w:spacing w:val="-3"/>
        </w:rPr>
        <w:t xml:space="preserve"> </w:t>
      </w:r>
      <w:proofErr w:type="gramStart"/>
      <w:r>
        <w:t>do</w:t>
      </w:r>
      <w:proofErr w:type="gramEnd"/>
      <w:r>
        <w:rPr>
          <w:spacing w:val="-2"/>
        </w:rPr>
        <w:t xml:space="preserve"> </w:t>
      </w:r>
      <w:r>
        <w:t>and</w:t>
      </w:r>
      <w:r>
        <w:rPr>
          <w:spacing w:val="-3"/>
        </w:rPr>
        <w:t xml:space="preserve"> </w:t>
      </w:r>
      <w:r>
        <w:t>we</w:t>
      </w:r>
      <w:r>
        <w:rPr>
          <w:spacing w:val="-1"/>
        </w:rPr>
        <w:t xml:space="preserve"> </w:t>
      </w:r>
      <w:r>
        <w:t>will</w:t>
      </w:r>
      <w:r>
        <w:rPr>
          <w:spacing w:val="-3"/>
        </w:rPr>
        <w:t xml:space="preserve"> </w:t>
      </w:r>
      <w:r>
        <w:t>make</w:t>
      </w:r>
      <w:r>
        <w:rPr>
          <w:spacing w:val="-3"/>
        </w:rPr>
        <w:t xml:space="preserve"> </w:t>
      </w:r>
      <w:r>
        <w:t>a</w:t>
      </w:r>
      <w:r>
        <w:rPr>
          <w:spacing w:val="-1"/>
        </w:rPr>
        <w:t xml:space="preserve"> </w:t>
      </w:r>
      <w:r>
        <w:t>positive difference to their lives</w:t>
      </w:r>
    </w:p>
    <w:p w14:paraId="6034AF61" w14:textId="77777777" w:rsidR="00233718" w:rsidRDefault="00330625">
      <w:pPr>
        <w:pStyle w:val="ListParagraph"/>
        <w:numPr>
          <w:ilvl w:val="0"/>
          <w:numId w:val="3"/>
        </w:numPr>
        <w:tabs>
          <w:tab w:val="left" w:pos="839"/>
          <w:tab w:val="left" w:pos="840"/>
        </w:tabs>
        <w:spacing w:before="1" w:line="280" w:lineRule="exact"/>
      </w:pPr>
      <w:r>
        <w:t>We</w:t>
      </w:r>
      <w:r>
        <w:rPr>
          <w:spacing w:val="-12"/>
        </w:rPr>
        <w:t xml:space="preserve"> </w:t>
      </w:r>
      <w:r>
        <w:t>will</w:t>
      </w:r>
      <w:r>
        <w:rPr>
          <w:spacing w:val="-7"/>
        </w:rPr>
        <w:t xml:space="preserve"> </w:t>
      </w:r>
      <w:r>
        <w:t>work</w:t>
      </w:r>
      <w:r>
        <w:rPr>
          <w:spacing w:val="-6"/>
        </w:rPr>
        <w:t xml:space="preserve"> </w:t>
      </w:r>
      <w:r>
        <w:t>together</w:t>
      </w:r>
      <w:r>
        <w:rPr>
          <w:spacing w:val="-8"/>
        </w:rPr>
        <w:t xml:space="preserve"> </w:t>
      </w:r>
      <w:r>
        <w:t>with</w:t>
      </w:r>
      <w:r>
        <w:rPr>
          <w:spacing w:val="-6"/>
        </w:rPr>
        <w:t xml:space="preserve"> </w:t>
      </w:r>
      <w:r>
        <w:t>this</w:t>
      </w:r>
      <w:r>
        <w:rPr>
          <w:spacing w:val="-8"/>
        </w:rPr>
        <w:t xml:space="preserve"> </w:t>
      </w:r>
      <w:r>
        <w:t>as</w:t>
      </w:r>
      <w:r>
        <w:rPr>
          <w:spacing w:val="-7"/>
        </w:rPr>
        <w:t xml:space="preserve"> </w:t>
      </w:r>
      <w:r>
        <w:t>our</w:t>
      </w:r>
      <w:r>
        <w:rPr>
          <w:spacing w:val="-7"/>
        </w:rPr>
        <w:t xml:space="preserve"> </w:t>
      </w:r>
      <w:r>
        <w:t>collective</w:t>
      </w:r>
      <w:r>
        <w:rPr>
          <w:spacing w:val="-17"/>
        </w:rPr>
        <w:t xml:space="preserve"> </w:t>
      </w:r>
      <w:r>
        <w:rPr>
          <w:spacing w:val="-2"/>
        </w:rPr>
        <w:t>responsibility</w:t>
      </w:r>
    </w:p>
    <w:p w14:paraId="6039164B" w14:textId="77777777" w:rsidR="00233718" w:rsidRDefault="00330625">
      <w:pPr>
        <w:pStyle w:val="ListParagraph"/>
        <w:numPr>
          <w:ilvl w:val="0"/>
          <w:numId w:val="3"/>
        </w:numPr>
        <w:tabs>
          <w:tab w:val="left" w:pos="839"/>
          <w:tab w:val="left" w:pos="840"/>
        </w:tabs>
        <w:spacing w:line="278" w:lineRule="exact"/>
      </w:pPr>
      <w:r>
        <w:t>We</w:t>
      </w:r>
      <w:r>
        <w:rPr>
          <w:spacing w:val="-6"/>
        </w:rPr>
        <w:t xml:space="preserve"> </w:t>
      </w:r>
      <w:r>
        <w:t>will</w:t>
      </w:r>
      <w:r>
        <w:rPr>
          <w:spacing w:val="-5"/>
        </w:rPr>
        <w:t xml:space="preserve"> </w:t>
      </w:r>
      <w:r>
        <w:t>have</w:t>
      </w:r>
      <w:r>
        <w:rPr>
          <w:spacing w:val="-5"/>
        </w:rPr>
        <w:t xml:space="preserve"> </w:t>
      </w:r>
      <w:r>
        <w:t>a</w:t>
      </w:r>
      <w:r>
        <w:rPr>
          <w:spacing w:val="-6"/>
        </w:rPr>
        <w:t xml:space="preserve"> </w:t>
      </w:r>
      <w:r>
        <w:t>culture</w:t>
      </w:r>
      <w:r>
        <w:rPr>
          <w:spacing w:val="-6"/>
        </w:rPr>
        <w:t xml:space="preserve"> </w:t>
      </w:r>
      <w:r>
        <w:t>of</w:t>
      </w:r>
      <w:r>
        <w:rPr>
          <w:spacing w:val="-4"/>
        </w:rPr>
        <w:t xml:space="preserve"> </w:t>
      </w:r>
      <w:r>
        <w:t>scrutiny</w:t>
      </w:r>
      <w:r>
        <w:rPr>
          <w:spacing w:val="-6"/>
        </w:rPr>
        <w:t xml:space="preserve"> </w:t>
      </w:r>
      <w:r>
        <w:t>and</w:t>
      </w:r>
      <w:r>
        <w:rPr>
          <w:spacing w:val="-9"/>
        </w:rPr>
        <w:t xml:space="preserve"> </w:t>
      </w:r>
      <w:r>
        <w:rPr>
          <w:spacing w:val="-2"/>
        </w:rPr>
        <w:t>challenge</w:t>
      </w:r>
    </w:p>
    <w:p w14:paraId="09193755" w14:textId="77777777" w:rsidR="00233718" w:rsidRDefault="00330625">
      <w:pPr>
        <w:pStyle w:val="ListParagraph"/>
        <w:numPr>
          <w:ilvl w:val="0"/>
          <w:numId w:val="3"/>
        </w:numPr>
        <w:tabs>
          <w:tab w:val="left" w:pos="839"/>
          <w:tab w:val="left" w:pos="840"/>
        </w:tabs>
        <w:spacing w:line="279" w:lineRule="exact"/>
      </w:pPr>
      <w:r>
        <w:t>We</w:t>
      </w:r>
      <w:r>
        <w:rPr>
          <w:spacing w:val="-11"/>
        </w:rPr>
        <w:t xml:space="preserve"> </w:t>
      </w:r>
      <w:r>
        <w:t>are</w:t>
      </w:r>
      <w:r>
        <w:rPr>
          <w:spacing w:val="-7"/>
        </w:rPr>
        <w:t xml:space="preserve"> </w:t>
      </w:r>
      <w:r>
        <w:t>a</w:t>
      </w:r>
      <w:r>
        <w:rPr>
          <w:spacing w:val="-7"/>
        </w:rPr>
        <w:t xml:space="preserve"> </w:t>
      </w:r>
      <w:r>
        <w:t>“learning</w:t>
      </w:r>
      <w:r>
        <w:rPr>
          <w:spacing w:val="-7"/>
        </w:rPr>
        <w:t xml:space="preserve"> </w:t>
      </w:r>
      <w:r>
        <w:t>partnership”</w:t>
      </w:r>
      <w:r>
        <w:rPr>
          <w:spacing w:val="-7"/>
        </w:rPr>
        <w:t xml:space="preserve"> </w:t>
      </w:r>
      <w:r>
        <w:t>and</w:t>
      </w:r>
      <w:r>
        <w:rPr>
          <w:spacing w:val="-7"/>
        </w:rPr>
        <w:t xml:space="preserve"> </w:t>
      </w:r>
      <w:r>
        <w:t>we</w:t>
      </w:r>
      <w:r>
        <w:rPr>
          <w:spacing w:val="-6"/>
        </w:rPr>
        <w:t xml:space="preserve"> </w:t>
      </w:r>
      <w:r>
        <w:t>will</w:t>
      </w:r>
      <w:r>
        <w:rPr>
          <w:spacing w:val="-7"/>
        </w:rPr>
        <w:t xml:space="preserve"> </w:t>
      </w:r>
      <w:r>
        <w:t>promote</w:t>
      </w:r>
      <w:r>
        <w:rPr>
          <w:spacing w:val="-6"/>
        </w:rPr>
        <w:t xml:space="preserve"> </w:t>
      </w:r>
      <w:r>
        <w:t>best</w:t>
      </w:r>
      <w:r>
        <w:rPr>
          <w:spacing w:val="-26"/>
        </w:rPr>
        <w:t xml:space="preserve"> </w:t>
      </w:r>
      <w:r>
        <w:rPr>
          <w:spacing w:val="-2"/>
        </w:rPr>
        <w:t>practice</w:t>
      </w:r>
    </w:p>
    <w:p w14:paraId="276C6390" w14:textId="77777777" w:rsidR="00233718" w:rsidRDefault="00330625">
      <w:pPr>
        <w:pStyle w:val="ListParagraph"/>
        <w:numPr>
          <w:ilvl w:val="0"/>
          <w:numId w:val="3"/>
        </w:numPr>
        <w:tabs>
          <w:tab w:val="left" w:pos="839"/>
          <w:tab w:val="left" w:pos="840"/>
        </w:tabs>
        <w:spacing w:before="1"/>
      </w:pPr>
      <w:r>
        <w:t>We</w:t>
      </w:r>
      <w:r>
        <w:rPr>
          <w:spacing w:val="-11"/>
        </w:rPr>
        <w:t xml:space="preserve"> </w:t>
      </w:r>
      <w:r>
        <w:t>will</w:t>
      </w:r>
      <w:r>
        <w:rPr>
          <w:spacing w:val="-7"/>
        </w:rPr>
        <w:t xml:space="preserve"> </w:t>
      </w:r>
      <w:r>
        <w:t>share</w:t>
      </w:r>
      <w:r>
        <w:rPr>
          <w:spacing w:val="-6"/>
        </w:rPr>
        <w:t xml:space="preserve"> </w:t>
      </w:r>
      <w:r>
        <w:t>information</w:t>
      </w:r>
      <w:r>
        <w:rPr>
          <w:spacing w:val="-6"/>
        </w:rPr>
        <w:t xml:space="preserve"> </w:t>
      </w:r>
      <w:r>
        <w:t>in</w:t>
      </w:r>
      <w:r>
        <w:rPr>
          <w:spacing w:val="-7"/>
        </w:rPr>
        <w:t xml:space="preserve"> </w:t>
      </w:r>
      <w:r>
        <w:t>an</w:t>
      </w:r>
      <w:r>
        <w:rPr>
          <w:spacing w:val="-6"/>
        </w:rPr>
        <w:t xml:space="preserve"> </w:t>
      </w:r>
      <w:r>
        <w:t>effective</w:t>
      </w:r>
      <w:r>
        <w:rPr>
          <w:spacing w:val="-6"/>
        </w:rPr>
        <w:t xml:space="preserve"> </w:t>
      </w:r>
      <w:r>
        <w:t>way</w:t>
      </w:r>
      <w:r>
        <w:rPr>
          <w:spacing w:val="-7"/>
        </w:rPr>
        <w:t xml:space="preserve"> </w:t>
      </w:r>
      <w:r>
        <w:t>and</w:t>
      </w:r>
      <w:r>
        <w:rPr>
          <w:spacing w:val="-6"/>
        </w:rPr>
        <w:t xml:space="preserve"> </w:t>
      </w:r>
      <w:r>
        <w:t>use</w:t>
      </w:r>
      <w:r>
        <w:rPr>
          <w:spacing w:val="-6"/>
        </w:rPr>
        <w:t xml:space="preserve"> </w:t>
      </w:r>
      <w:r>
        <w:t>it</w:t>
      </w:r>
      <w:r>
        <w:rPr>
          <w:spacing w:val="-8"/>
        </w:rPr>
        <w:t xml:space="preserve"> </w:t>
      </w:r>
      <w:r>
        <w:t>to</w:t>
      </w:r>
      <w:r>
        <w:rPr>
          <w:spacing w:val="-5"/>
        </w:rPr>
        <w:t xml:space="preserve"> </w:t>
      </w:r>
      <w:r>
        <w:t>intelligently</w:t>
      </w:r>
      <w:r>
        <w:rPr>
          <w:spacing w:val="-7"/>
        </w:rPr>
        <w:t xml:space="preserve"> </w:t>
      </w:r>
      <w:r>
        <w:t>inform</w:t>
      </w:r>
      <w:r>
        <w:rPr>
          <w:spacing w:val="-7"/>
        </w:rPr>
        <w:t xml:space="preserve"> </w:t>
      </w:r>
      <w:r>
        <w:t>our</w:t>
      </w:r>
      <w:r>
        <w:rPr>
          <w:spacing w:val="-20"/>
        </w:rPr>
        <w:t xml:space="preserve"> </w:t>
      </w:r>
      <w:r>
        <w:rPr>
          <w:spacing w:val="-4"/>
        </w:rPr>
        <w:t>work</w:t>
      </w:r>
    </w:p>
    <w:p w14:paraId="0434612F" w14:textId="77777777" w:rsidR="00233718" w:rsidRDefault="00233718">
      <w:pPr>
        <w:pStyle w:val="BodyText"/>
        <w:spacing w:before="3"/>
      </w:pPr>
    </w:p>
    <w:p w14:paraId="688101B1" w14:textId="77777777" w:rsidR="00233718" w:rsidRDefault="00330625">
      <w:pPr>
        <w:ind w:left="120"/>
        <w:rPr>
          <w:b/>
          <w:sz w:val="24"/>
        </w:rPr>
      </w:pPr>
      <w:bookmarkStart w:id="1" w:name="Our_Vision_–_Get_Safe_–_Stay_Safe"/>
      <w:bookmarkEnd w:id="1"/>
      <w:r>
        <w:rPr>
          <w:b/>
          <w:sz w:val="24"/>
        </w:rPr>
        <w:t>Our</w:t>
      </w:r>
      <w:r>
        <w:rPr>
          <w:b/>
          <w:spacing w:val="-3"/>
          <w:sz w:val="24"/>
        </w:rPr>
        <w:t xml:space="preserve"> </w:t>
      </w:r>
      <w:r>
        <w:rPr>
          <w:b/>
          <w:sz w:val="24"/>
        </w:rPr>
        <w:t>Vision</w:t>
      </w:r>
      <w:r>
        <w:rPr>
          <w:b/>
          <w:spacing w:val="-2"/>
          <w:sz w:val="24"/>
        </w:rPr>
        <w:t xml:space="preserve"> </w:t>
      </w:r>
      <w:r>
        <w:rPr>
          <w:b/>
          <w:sz w:val="24"/>
        </w:rPr>
        <w:t>– Get</w:t>
      </w:r>
      <w:r>
        <w:rPr>
          <w:b/>
          <w:spacing w:val="-2"/>
          <w:sz w:val="24"/>
        </w:rPr>
        <w:t xml:space="preserve"> </w:t>
      </w:r>
      <w:r>
        <w:rPr>
          <w:b/>
          <w:sz w:val="24"/>
        </w:rPr>
        <w:t>Safe</w:t>
      </w:r>
      <w:r>
        <w:rPr>
          <w:b/>
          <w:spacing w:val="-1"/>
          <w:sz w:val="24"/>
        </w:rPr>
        <w:t xml:space="preserve"> </w:t>
      </w:r>
      <w:r>
        <w:rPr>
          <w:b/>
          <w:sz w:val="24"/>
        </w:rPr>
        <w:t>–</w:t>
      </w:r>
      <w:r>
        <w:rPr>
          <w:b/>
          <w:spacing w:val="-1"/>
          <w:sz w:val="24"/>
        </w:rPr>
        <w:t xml:space="preserve"> </w:t>
      </w:r>
      <w:r>
        <w:rPr>
          <w:b/>
          <w:sz w:val="24"/>
        </w:rPr>
        <w:t>Stay</w:t>
      </w:r>
      <w:r>
        <w:rPr>
          <w:b/>
          <w:spacing w:val="-1"/>
          <w:sz w:val="24"/>
        </w:rPr>
        <w:t xml:space="preserve"> </w:t>
      </w:r>
      <w:r>
        <w:rPr>
          <w:b/>
          <w:spacing w:val="-4"/>
          <w:sz w:val="24"/>
        </w:rPr>
        <w:t>Safe</w:t>
      </w:r>
    </w:p>
    <w:p w14:paraId="382AD74A" w14:textId="77777777" w:rsidR="00233718" w:rsidRDefault="00233718">
      <w:pPr>
        <w:pStyle w:val="BodyText"/>
        <w:spacing w:before="9"/>
        <w:rPr>
          <w:b/>
          <w:sz w:val="19"/>
        </w:rPr>
      </w:pPr>
    </w:p>
    <w:p w14:paraId="5E92129D" w14:textId="77777777" w:rsidR="00233718" w:rsidRDefault="00330625">
      <w:pPr>
        <w:pStyle w:val="BodyText"/>
        <w:spacing w:line="278" w:lineRule="auto"/>
        <w:ind w:left="120"/>
      </w:pPr>
      <w:r>
        <w:t>Our vision is to have in place multi-agency arrangements across our frontline services to enable children</w:t>
      </w:r>
      <w:r>
        <w:rPr>
          <w:spacing w:val="-3"/>
        </w:rPr>
        <w:t xml:space="preserve"> </w:t>
      </w:r>
      <w:r>
        <w:t>and</w:t>
      </w:r>
      <w:r>
        <w:rPr>
          <w:spacing w:val="-2"/>
        </w:rPr>
        <w:t xml:space="preserve"> </w:t>
      </w:r>
      <w:r>
        <w:t>young</w:t>
      </w:r>
      <w:r>
        <w:rPr>
          <w:spacing w:val="-3"/>
        </w:rPr>
        <w:t xml:space="preserve"> </w:t>
      </w:r>
      <w:r>
        <w:t>people</w:t>
      </w:r>
      <w:r>
        <w:rPr>
          <w:spacing w:val="-2"/>
        </w:rPr>
        <w:t xml:space="preserve"> </w:t>
      </w:r>
      <w:r>
        <w:t>to</w:t>
      </w:r>
      <w:r>
        <w:rPr>
          <w:spacing w:val="-1"/>
        </w:rPr>
        <w:t xml:space="preserve"> </w:t>
      </w:r>
      <w:r>
        <w:t>Get</w:t>
      </w:r>
      <w:r>
        <w:rPr>
          <w:spacing w:val="-2"/>
        </w:rPr>
        <w:t xml:space="preserve"> </w:t>
      </w:r>
      <w:r>
        <w:t>Safe</w:t>
      </w:r>
      <w:r>
        <w:rPr>
          <w:spacing w:val="-3"/>
        </w:rPr>
        <w:t xml:space="preserve"> </w:t>
      </w:r>
      <w:r>
        <w:t>and</w:t>
      </w:r>
      <w:r>
        <w:rPr>
          <w:spacing w:val="-3"/>
        </w:rPr>
        <w:t xml:space="preserve"> </w:t>
      </w:r>
      <w:r>
        <w:t>work</w:t>
      </w:r>
      <w:r>
        <w:rPr>
          <w:spacing w:val="-2"/>
        </w:rPr>
        <w:t xml:space="preserve"> </w:t>
      </w:r>
      <w:r>
        <w:t>together</w:t>
      </w:r>
      <w:r>
        <w:rPr>
          <w:spacing w:val="-3"/>
        </w:rPr>
        <w:t xml:space="preserve"> </w:t>
      </w:r>
      <w:r>
        <w:t>at</w:t>
      </w:r>
      <w:r>
        <w:rPr>
          <w:spacing w:val="-3"/>
        </w:rPr>
        <w:t xml:space="preserve"> </w:t>
      </w:r>
      <w:r>
        <w:t>a</w:t>
      </w:r>
      <w:r>
        <w:rPr>
          <w:spacing w:val="-3"/>
        </w:rPr>
        <w:t xml:space="preserve"> </w:t>
      </w:r>
      <w:r>
        <w:t>strategic</w:t>
      </w:r>
      <w:r>
        <w:rPr>
          <w:spacing w:val="-2"/>
        </w:rPr>
        <w:t xml:space="preserve"> </w:t>
      </w:r>
      <w:r>
        <w:t>level</w:t>
      </w:r>
      <w:r>
        <w:rPr>
          <w:spacing w:val="-2"/>
        </w:rPr>
        <w:t xml:space="preserve"> </w:t>
      </w:r>
      <w:r>
        <w:t>to</w:t>
      </w:r>
      <w:r>
        <w:rPr>
          <w:spacing w:val="-2"/>
        </w:rPr>
        <w:t xml:space="preserve"> </w:t>
      </w:r>
      <w:r>
        <w:t>enable</w:t>
      </w:r>
      <w:r>
        <w:rPr>
          <w:spacing w:val="-2"/>
        </w:rPr>
        <w:t xml:space="preserve"> </w:t>
      </w:r>
      <w:r>
        <w:t>them</w:t>
      </w:r>
      <w:r>
        <w:rPr>
          <w:spacing w:val="-3"/>
        </w:rPr>
        <w:t xml:space="preserve"> </w:t>
      </w:r>
      <w:r>
        <w:t>to</w:t>
      </w:r>
      <w:r>
        <w:rPr>
          <w:spacing w:val="-2"/>
        </w:rPr>
        <w:t xml:space="preserve"> </w:t>
      </w:r>
      <w:r>
        <w:t xml:space="preserve">Stay </w:t>
      </w:r>
      <w:r>
        <w:rPr>
          <w:spacing w:val="-2"/>
        </w:rPr>
        <w:t>Safe.</w:t>
      </w:r>
    </w:p>
    <w:p w14:paraId="24E0FDFC" w14:textId="77777777" w:rsidR="00233718" w:rsidRDefault="00330625">
      <w:pPr>
        <w:spacing w:before="194"/>
        <w:ind w:left="120"/>
        <w:rPr>
          <w:b/>
          <w:sz w:val="24"/>
        </w:rPr>
      </w:pPr>
      <w:bookmarkStart w:id="2" w:name="Geographical_area"/>
      <w:bookmarkEnd w:id="2"/>
      <w:r>
        <w:rPr>
          <w:b/>
          <w:sz w:val="24"/>
        </w:rPr>
        <w:t>Geographical</w:t>
      </w:r>
      <w:r>
        <w:rPr>
          <w:b/>
          <w:spacing w:val="-6"/>
          <w:sz w:val="24"/>
        </w:rPr>
        <w:t xml:space="preserve"> </w:t>
      </w:r>
      <w:r>
        <w:rPr>
          <w:b/>
          <w:spacing w:val="-4"/>
          <w:sz w:val="24"/>
        </w:rPr>
        <w:t>area</w:t>
      </w:r>
    </w:p>
    <w:p w14:paraId="667C6411" w14:textId="77777777" w:rsidR="00233718" w:rsidRDefault="00233718">
      <w:pPr>
        <w:pStyle w:val="BodyText"/>
        <w:spacing w:before="10"/>
        <w:rPr>
          <w:b/>
          <w:sz w:val="19"/>
        </w:rPr>
      </w:pPr>
    </w:p>
    <w:p w14:paraId="4D17D0DE" w14:textId="77777777" w:rsidR="00233718" w:rsidRDefault="00330625">
      <w:pPr>
        <w:pStyle w:val="BodyText"/>
        <w:spacing w:line="276" w:lineRule="auto"/>
        <w:ind w:left="120" w:right="199"/>
        <w:jc w:val="both"/>
      </w:pPr>
      <w:r>
        <w:t>The Worcestershire Safeguarding Children Partnership (WSCP) will cover the county of Worcestershire</w:t>
      </w:r>
      <w:r>
        <w:rPr>
          <w:spacing w:val="-4"/>
        </w:rPr>
        <w:t xml:space="preserve"> </w:t>
      </w:r>
      <w:r>
        <w:t>and</w:t>
      </w:r>
      <w:r>
        <w:rPr>
          <w:spacing w:val="-4"/>
        </w:rPr>
        <w:t xml:space="preserve"> </w:t>
      </w:r>
      <w:r>
        <w:t>as</w:t>
      </w:r>
      <w:r>
        <w:rPr>
          <w:spacing w:val="-4"/>
        </w:rPr>
        <w:t xml:space="preserve"> </w:t>
      </w:r>
      <w:r>
        <w:t>such</w:t>
      </w:r>
      <w:r>
        <w:rPr>
          <w:spacing w:val="-4"/>
        </w:rPr>
        <w:t xml:space="preserve"> </w:t>
      </w:r>
      <w:r>
        <w:t>is</w:t>
      </w:r>
      <w:r>
        <w:rPr>
          <w:spacing w:val="-2"/>
        </w:rPr>
        <w:t xml:space="preserve"> </w:t>
      </w:r>
      <w:r>
        <w:t>co-terminus</w:t>
      </w:r>
      <w:r>
        <w:rPr>
          <w:spacing w:val="-4"/>
        </w:rPr>
        <w:t xml:space="preserve"> </w:t>
      </w:r>
      <w:r>
        <w:t>with</w:t>
      </w:r>
      <w:r>
        <w:rPr>
          <w:spacing w:val="-4"/>
        </w:rPr>
        <w:t xml:space="preserve"> </w:t>
      </w:r>
      <w:r>
        <w:t>the</w:t>
      </w:r>
      <w:r>
        <w:rPr>
          <w:spacing w:val="-3"/>
        </w:rPr>
        <w:t xml:space="preserve"> </w:t>
      </w:r>
      <w:r>
        <w:t>area</w:t>
      </w:r>
      <w:r>
        <w:rPr>
          <w:spacing w:val="-4"/>
        </w:rPr>
        <w:t xml:space="preserve"> </w:t>
      </w:r>
      <w:r>
        <w:t>covered</w:t>
      </w:r>
      <w:r>
        <w:rPr>
          <w:spacing w:val="-3"/>
        </w:rPr>
        <w:t xml:space="preserve"> </w:t>
      </w:r>
      <w:r>
        <w:t>by</w:t>
      </w:r>
      <w:r>
        <w:rPr>
          <w:spacing w:val="-4"/>
        </w:rPr>
        <w:t xml:space="preserve"> </w:t>
      </w:r>
      <w:r>
        <w:t>Worcestershire</w:t>
      </w:r>
      <w:r>
        <w:rPr>
          <w:spacing w:val="-4"/>
        </w:rPr>
        <w:t xml:space="preserve"> </w:t>
      </w:r>
      <w:r>
        <w:t>County</w:t>
      </w:r>
      <w:r>
        <w:rPr>
          <w:spacing w:val="-1"/>
        </w:rPr>
        <w:t xml:space="preserve"> </w:t>
      </w:r>
      <w:r>
        <w:t>Council.</w:t>
      </w:r>
    </w:p>
    <w:p w14:paraId="25B4B5AF" w14:textId="77777777" w:rsidR="00233718" w:rsidRDefault="00233718">
      <w:pPr>
        <w:spacing w:line="276" w:lineRule="auto"/>
        <w:jc w:val="both"/>
        <w:sectPr w:rsidR="00233718">
          <w:pgSz w:w="11910" w:h="16840"/>
          <w:pgMar w:top="1360" w:right="1340" w:bottom="1400" w:left="1320" w:header="0" w:footer="1200" w:gutter="0"/>
          <w:cols w:space="720"/>
        </w:sectPr>
      </w:pPr>
    </w:p>
    <w:p w14:paraId="20AAB6AB" w14:textId="030F9086" w:rsidR="00233718" w:rsidRDefault="00353874">
      <w:pPr>
        <w:pStyle w:val="BodyText"/>
        <w:spacing w:before="40" w:line="278" w:lineRule="auto"/>
        <w:ind w:left="120" w:right="196"/>
      </w:pPr>
      <w:r>
        <w:lastRenderedPageBreak/>
        <w:pict w14:anchorId="2463C125">
          <v:group id="docshapegroup9" o:spid="_x0000_s1117" style="position:absolute;left:0;text-align:left;margin-left:24.45pt;margin-top:24.45pt;width:547pt;height:793.6pt;z-index:-15970304;mso-position-horizontal-relative:page;mso-position-vertical-relative:page" coordorigin="489,489" coordsize="10940,15872">
            <v:line id="_x0000_s1128" style="position:absolute" from="499,494" to="11409,494" strokeweight=".48pt"/>
            <v:line id="_x0000_s1127" style="position:absolute" from="494,490" to="494,16342" strokeweight=".48pt"/>
            <v:line id="_x0000_s1126" style="position:absolute" from="11424,499" to="11424,16342" strokeweight=".48pt"/>
            <v:line id="_x0000_s1125" style="position:absolute" from="11414,490" to="11414,16342" strokeweight=".48pt"/>
            <v:shape id="docshape10" o:spid="_x0000_s1124" style="position:absolute;left:490;top:16346;width:9;height:2" coordorigin="490,16346" coordsize="9,0" o:spt="100" adj="0,,0" path="m490,16346r9,m490,16346r9,e" filled="f" strokeweight=".48pt">
              <v:stroke joinstyle="round"/>
              <v:formulas/>
              <v:path arrowok="t" o:connecttype="segments"/>
            </v:shape>
            <v:line id="_x0000_s1123" style="position:absolute" from="499,16356" to="11409,16356" strokeweight=".48pt"/>
            <v:line id="_x0000_s1122" style="position:absolute" from="499,16346" to="11409,16346" strokeweight=".48pt"/>
            <v:line id="_x0000_s1121" style="position:absolute" from="11419,16351" to="11428,16351" strokeweight=".96pt"/>
            <v:line id="_x0000_s1120" style="position:absolute" from="11409,16356" to="11428,16356" strokeweight=".48pt"/>
            <v:shape id="docshape11" o:spid="_x0000_s1119" style="position:absolute;left:11409;top:16346;width:10;height:2" coordorigin="11409,16346" coordsize="10,0" o:spt="100" adj="0,,0" path="m11409,16346r10,m11409,16346r10,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118" type="#_x0000_t75" style="position:absolute;left:979;top:9452;width:9721;height:5971">
              <v:imagedata r:id="rId8" o:title=""/>
            </v:shape>
            <w10:wrap anchorx="page" anchory="page"/>
          </v:group>
        </w:pict>
      </w:r>
      <w:r w:rsidR="00330625">
        <w:t>It</w:t>
      </w:r>
      <w:r w:rsidR="00330625">
        <w:rPr>
          <w:spacing w:val="-3"/>
        </w:rPr>
        <w:t xml:space="preserve"> </w:t>
      </w:r>
      <w:r w:rsidR="00330625">
        <w:t>is</w:t>
      </w:r>
      <w:r w:rsidR="00330625">
        <w:rPr>
          <w:spacing w:val="-3"/>
        </w:rPr>
        <w:t xml:space="preserve"> </w:t>
      </w:r>
      <w:r w:rsidR="00330625">
        <w:t>recognised</w:t>
      </w:r>
      <w:r w:rsidR="00330625">
        <w:rPr>
          <w:spacing w:val="-3"/>
        </w:rPr>
        <w:t xml:space="preserve"> </w:t>
      </w:r>
      <w:r w:rsidR="00330625">
        <w:t>that</w:t>
      </w:r>
      <w:r w:rsidR="00330625">
        <w:rPr>
          <w:spacing w:val="-2"/>
        </w:rPr>
        <w:t xml:space="preserve"> </w:t>
      </w:r>
      <w:r w:rsidR="00330625">
        <w:t>th</w:t>
      </w:r>
      <w:r w:rsidR="009B5799">
        <w:t>e ICB</w:t>
      </w:r>
      <w:r w:rsidR="00330625">
        <w:rPr>
          <w:spacing w:val="-3"/>
        </w:rPr>
        <w:t xml:space="preserve"> </w:t>
      </w:r>
      <w:r w:rsidR="00330625">
        <w:t>cover</w:t>
      </w:r>
      <w:r w:rsidR="00330625">
        <w:rPr>
          <w:spacing w:val="-3"/>
        </w:rPr>
        <w:t xml:space="preserve"> </w:t>
      </w:r>
      <w:r w:rsidR="00330625">
        <w:t>this</w:t>
      </w:r>
      <w:r w:rsidR="00330625">
        <w:rPr>
          <w:spacing w:val="-3"/>
        </w:rPr>
        <w:t xml:space="preserve"> </w:t>
      </w:r>
      <w:r w:rsidR="00330625">
        <w:t>area</w:t>
      </w:r>
      <w:r w:rsidR="00330625">
        <w:rPr>
          <w:spacing w:val="-3"/>
        </w:rPr>
        <w:t xml:space="preserve"> </w:t>
      </w:r>
      <w:r w:rsidR="00330625">
        <w:t>and</w:t>
      </w:r>
      <w:r w:rsidR="00330625">
        <w:rPr>
          <w:spacing w:val="-2"/>
        </w:rPr>
        <w:t xml:space="preserve"> </w:t>
      </w:r>
      <w:r w:rsidR="00330625">
        <w:t>that</w:t>
      </w:r>
      <w:r w:rsidR="00330625">
        <w:rPr>
          <w:spacing w:val="-3"/>
        </w:rPr>
        <w:t xml:space="preserve"> </w:t>
      </w:r>
      <w:r w:rsidR="00330625">
        <w:t>the</w:t>
      </w:r>
      <w:r w:rsidR="00330625">
        <w:rPr>
          <w:spacing w:val="-3"/>
        </w:rPr>
        <w:t xml:space="preserve"> </w:t>
      </w:r>
      <w:r w:rsidR="00330625">
        <w:t>‘footprint’</w:t>
      </w:r>
      <w:r w:rsidR="00330625">
        <w:rPr>
          <w:spacing w:val="-3"/>
        </w:rPr>
        <w:t xml:space="preserve"> </w:t>
      </w:r>
      <w:r w:rsidR="00330625">
        <w:t>of</w:t>
      </w:r>
      <w:r w:rsidR="00330625">
        <w:rPr>
          <w:spacing w:val="-3"/>
        </w:rPr>
        <w:t xml:space="preserve"> </w:t>
      </w:r>
      <w:r w:rsidR="00330625">
        <w:t>West</w:t>
      </w:r>
      <w:r w:rsidR="00330625">
        <w:rPr>
          <w:spacing w:val="-2"/>
        </w:rPr>
        <w:t xml:space="preserve"> </w:t>
      </w:r>
      <w:r w:rsidR="00330625">
        <w:t>Mercia</w:t>
      </w:r>
      <w:r w:rsidR="00330625">
        <w:rPr>
          <w:spacing w:val="-2"/>
        </w:rPr>
        <w:t xml:space="preserve"> </w:t>
      </w:r>
      <w:r w:rsidR="00330625">
        <w:t>Police extends beyond Worcestershire.</w:t>
      </w:r>
    </w:p>
    <w:p w14:paraId="502E8B85" w14:textId="77777777" w:rsidR="00233718" w:rsidRDefault="00330625">
      <w:pPr>
        <w:pStyle w:val="BodyText"/>
        <w:spacing w:before="194" w:line="276" w:lineRule="auto"/>
        <w:ind w:left="120" w:right="196"/>
      </w:pPr>
      <w:r>
        <w:t>The Worcestershire Safeguarding Children Board worked closely with all its members to plan our new</w:t>
      </w:r>
      <w:r>
        <w:rPr>
          <w:spacing w:val="-4"/>
        </w:rPr>
        <w:t xml:space="preserve"> </w:t>
      </w:r>
      <w:r>
        <w:t>arrangements.</w:t>
      </w:r>
      <w:r>
        <w:rPr>
          <w:spacing w:val="-3"/>
        </w:rPr>
        <w:t xml:space="preserve"> </w:t>
      </w:r>
      <w:r>
        <w:t>At</w:t>
      </w:r>
      <w:r>
        <w:rPr>
          <w:spacing w:val="-3"/>
        </w:rPr>
        <w:t xml:space="preserve"> </w:t>
      </w:r>
      <w:r>
        <w:t>our</w:t>
      </w:r>
      <w:r>
        <w:rPr>
          <w:spacing w:val="-3"/>
        </w:rPr>
        <w:t xml:space="preserve"> </w:t>
      </w:r>
      <w:r>
        <w:t>annual</w:t>
      </w:r>
      <w:r>
        <w:rPr>
          <w:spacing w:val="-3"/>
        </w:rPr>
        <w:t xml:space="preserve"> </w:t>
      </w:r>
      <w:r>
        <w:t>development</w:t>
      </w:r>
      <w:r>
        <w:rPr>
          <w:spacing w:val="-3"/>
        </w:rPr>
        <w:t xml:space="preserve"> </w:t>
      </w:r>
      <w:r>
        <w:t>day</w:t>
      </w:r>
      <w:r>
        <w:rPr>
          <w:spacing w:val="-3"/>
        </w:rPr>
        <w:t xml:space="preserve"> </w:t>
      </w:r>
      <w:r>
        <w:t>(March</w:t>
      </w:r>
      <w:r>
        <w:rPr>
          <w:spacing w:val="-3"/>
        </w:rPr>
        <w:t xml:space="preserve"> </w:t>
      </w:r>
      <w:r>
        <w:t>19)</w:t>
      </w:r>
      <w:r>
        <w:rPr>
          <w:spacing w:val="-3"/>
        </w:rPr>
        <w:t xml:space="preserve"> </w:t>
      </w:r>
      <w:r>
        <w:t>a</w:t>
      </w:r>
      <w:r>
        <w:rPr>
          <w:spacing w:val="-4"/>
        </w:rPr>
        <w:t xml:space="preserve"> </w:t>
      </w:r>
      <w:r>
        <w:t>final</w:t>
      </w:r>
      <w:r>
        <w:rPr>
          <w:spacing w:val="-4"/>
        </w:rPr>
        <w:t xml:space="preserve"> </w:t>
      </w:r>
      <w:r>
        <w:t>decision</w:t>
      </w:r>
      <w:r>
        <w:rPr>
          <w:spacing w:val="-3"/>
        </w:rPr>
        <w:t xml:space="preserve"> </w:t>
      </w:r>
      <w:r>
        <w:t>was</w:t>
      </w:r>
      <w:r>
        <w:rPr>
          <w:spacing w:val="-4"/>
        </w:rPr>
        <w:t xml:space="preserve"> </w:t>
      </w:r>
      <w:r>
        <w:t>reached</w:t>
      </w:r>
      <w:r>
        <w:rPr>
          <w:spacing w:val="-2"/>
        </w:rPr>
        <w:t xml:space="preserve"> </w:t>
      </w:r>
      <w:r>
        <w:t>on</w:t>
      </w:r>
      <w:r>
        <w:rPr>
          <w:spacing w:val="-4"/>
        </w:rPr>
        <w:t xml:space="preserve"> </w:t>
      </w:r>
      <w:r>
        <w:t>our new arrangements.</w:t>
      </w:r>
    </w:p>
    <w:p w14:paraId="24AB5F82" w14:textId="77777777" w:rsidR="00233718" w:rsidRDefault="00233718">
      <w:pPr>
        <w:pStyle w:val="BodyText"/>
        <w:spacing w:before="3"/>
        <w:rPr>
          <w:sz w:val="16"/>
        </w:rPr>
      </w:pPr>
    </w:p>
    <w:p w14:paraId="5D7BD12C" w14:textId="77777777" w:rsidR="00233718" w:rsidRDefault="00330625">
      <w:pPr>
        <w:pStyle w:val="BodyText"/>
        <w:ind w:left="120"/>
      </w:pPr>
      <w:r>
        <w:t>We</w:t>
      </w:r>
      <w:r>
        <w:rPr>
          <w:spacing w:val="-8"/>
        </w:rPr>
        <w:t xml:space="preserve"> </w:t>
      </w:r>
      <w:r>
        <w:t>agreed</w:t>
      </w:r>
      <w:r>
        <w:rPr>
          <w:spacing w:val="-7"/>
        </w:rPr>
        <w:t xml:space="preserve"> </w:t>
      </w:r>
      <w:r>
        <w:t>the</w:t>
      </w:r>
      <w:r>
        <w:rPr>
          <w:spacing w:val="-8"/>
        </w:rPr>
        <w:t xml:space="preserve"> </w:t>
      </w:r>
      <w:r>
        <w:t>following</w:t>
      </w:r>
      <w:r>
        <w:rPr>
          <w:spacing w:val="-6"/>
        </w:rPr>
        <w:t xml:space="preserve"> </w:t>
      </w:r>
      <w:r>
        <w:t>key</w:t>
      </w:r>
      <w:r>
        <w:rPr>
          <w:spacing w:val="-8"/>
        </w:rPr>
        <w:t xml:space="preserve"> </w:t>
      </w:r>
      <w:r>
        <w:t>principals</w:t>
      </w:r>
      <w:r>
        <w:rPr>
          <w:spacing w:val="-5"/>
        </w:rPr>
        <w:t xml:space="preserve"> </w:t>
      </w:r>
      <w:r>
        <w:t>for</w:t>
      </w:r>
      <w:r>
        <w:rPr>
          <w:spacing w:val="-8"/>
        </w:rPr>
        <w:t xml:space="preserve"> </w:t>
      </w:r>
      <w:r>
        <w:t>our</w:t>
      </w:r>
      <w:r>
        <w:rPr>
          <w:spacing w:val="-7"/>
        </w:rPr>
        <w:t xml:space="preserve"> </w:t>
      </w:r>
      <w:r>
        <w:t>re-</w:t>
      </w:r>
      <w:r>
        <w:rPr>
          <w:spacing w:val="-2"/>
        </w:rPr>
        <w:t>design:</w:t>
      </w:r>
    </w:p>
    <w:p w14:paraId="721461BE" w14:textId="77777777" w:rsidR="00233718" w:rsidRDefault="00233718">
      <w:pPr>
        <w:pStyle w:val="BodyText"/>
        <w:spacing w:before="6"/>
        <w:rPr>
          <w:sz w:val="19"/>
        </w:rPr>
      </w:pPr>
    </w:p>
    <w:p w14:paraId="12F6B149" w14:textId="77777777" w:rsidR="00233718" w:rsidRDefault="00330625">
      <w:pPr>
        <w:pStyle w:val="ListParagraph"/>
        <w:numPr>
          <w:ilvl w:val="1"/>
          <w:numId w:val="3"/>
        </w:numPr>
        <w:tabs>
          <w:tab w:val="left" w:pos="1387"/>
          <w:tab w:val="left" w:pos="1388"/>
        </w:tabs>
        <w:ind w:right="113"/>
      </w:pPr>
      <w:r>
        <w:t>Maintain</w:t>
      </w:r>
      <w:r>
        <w:rPr>
          <w:spacing w:val="-4"/>
        </w:rPr>
        <w:t xml:space="preserve"> </w:t>
      </w:r>
      <w:r>
        <w:t>an</w:t>
      </w:r>
      <w:r>
        <w:rPr>
          <w:spacing w:val="-4"/>
        </w:rPr>
        <w:t xml:space="preserve"> </w:t>
      </w:r>
      <w:r>
        <w:t>independent</w:t>
      </w:r>
      <w:r>
        <w:rPr>
          <w:spacing w:val="-4"/>
        </w:rPr>
        <w:t xml:space="preserve"> </w:t>
      </w:r>
      <w:r>
        <w:t>chair</w:t>
      </w:r>
      <w:r>
        <w:rPr>
          <w:spacing w:val="-4"/>
        </w:rPr>
        <w:t xml:space="preserve"> </w:t>
      </w:r>
      <w:r>
        <w:t>to</w:t>
      </w:r>
      <w:r>
        <w:rPr>
          <w:spacing w:val="-3"/>
        </w:rPr>
        <w:t xml:space="preserve"> </w:t>
      </w:r>
      <w:r>
        <w:t>bring</w:t>
      </w:r>
      <w:r>
        <w:rPr>
          <w:spacing w:val="-4"/>
        </w:rPr>
        <w:t xml:space="preserve"> </w:t>
      </w:r>
      <w:r>
        <w:t>cross</w:t>
      </w:r>
      <w:r>
        <w:rPr>
          <w:spacing w:val="-4"/>
        </w:rPr>
        <w:t xml:space="preserve"> </w:t>
      </w:r>
      <w:r>
        <w:t>partnership</w:t>
      </w:r>
      <w:r>
        <w:rPr>
          <w:spacing w:val="-4"/>
        </w:rPr>
        <w:t xml:space="preserve"> </w:t>
      </w:r>
      <w:r>
        <w:t>scrutiny</w:t>
      </w:r>
      <w:r>
        <w:rPr>
          <w:spacing w:val="-4"/>
        </w:rPr>
        <w:t xml:space="preserve"> </w:t>
      </w:r>
      <w:r>
        <w:t>and</w:t>
      </w:r>
      <w:r>
        <w:rPr>
          <w:spacing w:val="-4"/>
        </w:rPr>
        <w:t xml:space="preserve"> </w:t>
      </w:r>
      <w:r>
        <w:t>challenge</w:t>
      </w:r>
      <w:r>
        <w:rPr>
          <w:spacing w:val="-4"/>
        </w:rPr>
        <w:t xml:space="preserve"> </w:t>
      </w:r>
      <w:r>
        <w:t>to</w:t>
      </w:r>
      <w:r>
        <w:rPr>
          <w:spacing w:val="-3"/>
        </w:rPr>
        <w:t xml:space="preserve"> </w:t>
      </w:r>
      <w:r>
        <w:t>the way we work together</w:t>
      </w:r>
    </w:p>
    <w:p w14:paraId="1CFBE95B" w14:textId="77777777" w:rsidR="00233718" w:rsidRDefault="00330625">
      <w:pPr>
        <w:pStyle w:val="ListParagraph"/>
        <w:numPr>
          <w:ilvl w:val="1"/>
          <w:numId w:val="3"/>
        </w:numPr>
        <w:tabs>
          <w:tab w:val="left" w:pos="1387"/>
          <w:tab w:val="left" w:pos="1388"/>
        </w:tabs>
        <w:ind w:right="214"/>
      </w:pPr>
      <w:r>
        <w:t>Streamlining</w:t>
      </w:r>
      <w:r>
        <w:rPr>
          <w:spacing w:val="-3"/>
        </w:rPr>
        <w:t xml:space="preserve"> </w:t>
      </w:r>
      <w:r>
        <w:t>of</w:t>
      </w:r>
      <w:r>
        <w:rPr>
          <w:spacing w:val="-5"/>
        </w:rPr>
        <w:t xml:space="preserve"> </w:t>
      </w:r>
      <w:r>
        <w:t>sub-groups</w:t>
      </w:r>
      <w:r>
        <w:rPr>
          <w:spacing w:val="-5"/>
        </w:rPr>
        <w:t xml:space="preserve"> </w:t>
      </w:r>
      <w:r>
        <w:t>and</w:t>
      </w:r>
      <w:r>
        <w:rPr>
          <w:spacing w:val="-5"/>
        </w:rPr>
        <w:t xml:space="preserve"> </w:t>
      </w:r>
      <w:r>
        <w:t>functions</w:t>
      </w:r>
      <w:r>
        <w:rPr>
          <w:spacing w:val="-5"/>
        </w:rPr>
        <w:t xml:space="preserve"> </w:t>
      </w:r>
      <w:r>
        <w:t>to</w:t>
      </w:r>
      <w:r>
        <w:rPr>
          <w:spacing w:val="-4"/>
        </w:rPr>
        <w:t xml:space="preserve"> </w:t>
      </w:r>
      <w:r>
        <w:t>reduce</w:t>
      </w:r>
      <w:r>
        <w:rPr>
          <w:spacing w:val="-3"/>
        </w:rPr>
        <w:t xml:space="preserve"> </w:t>
      </w:r>
      <w:r>
        <w:t>bureaucracy</w:t>
      </w:r>
      <w:r>
        <w:rPr>
          <w:spacing w:val="-4"/>
        </w:rPr>
        <w:t xml:space="preserve"> </w:t>
      </w:r>
      <w:r>
        <w:t>and</w:t>
      </w:r>
      <w:r>
        <w:rPr>
          <w:spacing w:val="-5"/>
        </w:rPr>
        <w:t xml:space="preserve"> </w:t>
      </w:r>
      <w:r>
        <w:t>focus</w:t>
      </w:r>
      <w:r>
        <w:rPr>
          <w:spacing w:val="-3"/>
        </w:rPr>
        <w:t xml:space="preserve"> </w:t>
      </w:r>
      <w:r>
        <w:t>on</w:t>
      </w:r>
      <w:r>
        <w:rPr>
          <w:spacing w:val="-4"/>
        </w:rPr>
        <w:t xml:space="preserve"> </w:t>
      </w:r>
      <w:r>
        <w:t xml:space="preserve">priority </w:t>
      </w:r>
      <w:r>
        <w:rPr>
          <w:spacing w:val="-2"/>
        </w:rPr>
        <w:t>issues</w:t>
      </w:r>
    </w:p>
    <w:p w14:paraId="07340581" w14:textId="77777777" w:rsidR="00233718" w:rsidRDefault="00330625">
      <w:pPr>
        <w:pStyle w:val="ListParagraph"/>
        <w:numPr>
          <w:ilvl w:val="1"/>
          <w:numId w:val="3"/>
        </w:numPr>
        <w:tabs>
          <w:tab w:val="left" w:pos="1387"/>
          <w:tab w:val="left" w:pos="1388"/>
        </w:tabs>
        <w:ind w:right="623"/>
      </w:pPr>
      <w:r>
        <w:t>Maintain</w:t>
      </w:r>
      <w:r>
        <w:rPr>
          <w:spacing w:val="-5"/>
        </w:rPr>
        <w:t xml:space="preserve"> </w:t>
      </w:r>
      <w:r>
        <w:t>fullest</w:t>
      </w:r>
      <w:r>
        <w:rPr>
          <w:spacing w:val="-5"/>
        </w:rPr>
        <w:t xml:space="preserve"> </w:t>
      </w:r>
      <w:r>
        <w:t>possible</w:t>
      </w:r>
      <w:r>
        <w:rPr>
          <w:spacing w:val="-4"/>
        </w:rPr>
        <w:t xml:space="preserve"> </w:t>
      </w:r>
      <w:r>
        <w:t>membership</w:t>
      </w:r>
      <w:r>
        <w:rPr>
          <w:spacing w:val="-4"/>
        </w:rPr>
        <w:t xml:space="preserve"> </w:t>
      </w:r>
      <w:r>
        <w:t>of</w:t>
      </w:r>
      <w:r>
        <w:rPr>
          <w:spacing w:val="-5"/>
        </w:rPr>
        <w:t xml:space="preserve"> </w:t>
      </w:r>
      <w:r>
        <w:t>partners</w:t>
      </w:r>
      <w:r>
        <w:rPr>
          <w:spacing w:val="-5"/>
        </w:rPr>
        <w:t xml:space="preserve"> </w:t>
      </w:r>
      <w:r>
        <w:t>outside</w:t>
      </w:r>
      <w:r>
        <w:rPr>
          <w:spacing w:val="-4"/>
        </w:rPr>
        <w:t xml:space="preserve"> </w:t>
      </w:r>
      <w:r>
        <w:t>the</w:t>
      </w:r>
      <w:r>
        <w:rPr>
          <w:spacing w:val="-4"/>
        </w:rPr>
        <w:t xml:space="preserve"> </w:t>
      </w:r>
      <w:r>
        <w:t>three</w:t>
      </w:r>
      <w:r>
        <w:rPr>
          <w:spacing w:val="-5"/>
        </w:rPr>
        <w:t xml:space="preserve"> </w:t>
      </w:r>
      <w:r>
        <w:t>key</w:t>
      </w:r>
      <w:r>
        <w:rPr>
          <w:spacing w:val="-4"/>
        </w:rPr>
        <w:t xml:space="preserve"> </w:t>
      </w:r>
      <w:r>
        <w:t xml:space="preserve">statutory </w:t>
      </w:r>
      <w:r>
        <w:rPr>
          <w:spacing w:val="-2"/>
        </w:rPr>
        <w:t>partners</w:t>
      </w:r>
    </w:p>
    <w:p w14:paraId="71C3D73D" w14:textId="77777777" w:rsidR="00233718" w:rsidRDefault="00330625">
      <w:pPr>
        <w:pStyle w:val="ListParagraph"/>
        <w:numPr>
          <w:ilvl w:val="1"/>
          <w:numId w:val="3"/>
        </w:numPr>
        <w:tabs>
          <w:tab w:val="left" w:pos="1387"/>
          <w:tab w:val="left" w:pos="1388"/>
        </w:tabs>
        <w:spacing w:before="3"/>
        <w:ind w:hanging="361"/>
      </w:pPr>
      <w:r>
        <w:t>Deliver</w:t>
      </w:r>
      <w:r>
        <w:rPr>
          <w:spacing w:val="-13"/>
        </w:rPr>
        <w:t xml:space="preserve"> </w:t>
      </w:r>
      <w:r>
        <w:t>a</w:t>
      </w:r>
      <w:r>
        <w:rPr>
          <w:spacing w:val="-11"/>
        </w:rPr>
        <w:t xml:space="preserve"> </w:t>
      </w:r>
      <w:proofErr w:type="spellStart"/>
      <w:r>
        <w:t>co-ordinated</w:t>
      </w:r>
      <w:proofErr w:type="spellEnd"/>
      <w:r>
        <w:rPr>
          <w:spacing w:val="-9"/>
        </w:rPr>
        <w:t xml:space="preserve"> </w:t>
      </w:r>
      <w:r>
        <w:t>Quality</w:t>
      </w:r>
      <w:r>
        <w:rPr>
          <w:spacing w:val="-10"/>
        </w:rPr>
        <w:t xml:space="preserve"> </w:t>
      </w:r>
      <w:r>
        <w:t>Assurance</w:t>
      </w:r>
      <w:r>
        <w:rPr>
          <w:spacing w:val="-10"/>
        </w:rPr>
        <w:t xml:space="preserve"> </w:t>
      </w:r>
      <w:r>
        <w:t>and</w:t>
      </w:r>
      <w:r>
        <w:rPr>
          <w:spacing w:val="-9"/>
        </w:rPr>
        <w:t xml:space="preserve"> </w:t>
      </w:r>
      <w:r>
        <w:t>Learning</w:t>
      </w:r>
      <w:r>
        <w:rPr>
          <w:spacing w:val="-10"/>
        </w:rPr>
        <w:t xml:space="preserve"> </w:t>
      </w:r>
      <w:r>
        <w:t>&amp;</w:t>
      </w:r>
      <w:r>
        <w:rPr>
          <w:spacing w:val="-9"/>
        </w:rPr>
        <w:t xml:space="preserve"> </w:t>
      </w:r>
      <w:r>
        <w:t>Development</w:t>
      </w:r>
      <w:r>
        <w:rPr>
          <w:spacing w:val="-24"/>
        </w:rPr>
        <w:t xml:space="preserve"> </w:t>
      </w:r>
      <w:proofErr w:type="spellStart"/>
      <w:r>
        <w:rPr>
          <w:spacing w:val="-2"/>
        </w:rPr>
        <w:t>programme</w:t>
      </w:r>
      <w:proofErr w:type="spellEnd"/>
    </w:p>
    <w:p w14:paraId="012533E7" w14:textId="77777777" w:rsidR="00233718" w:rsidRDefault="00233718">
      <w:pPr>
        <w:pStyle w:val="BodyText"/>
        <w:spacing w:before="4"/>
        <w:rPr>
          <w:sz w:val="20"/>
        </w:rPr>
      </w:pPr>
    </w:p>
    <w:p w14:paraId="0B44D866" w14:textId="77777777" w:rsidR="00233718" w:rsidRDefault="00330625">
      <w:pPr>
        <w:spacing w:line="276" w:lineRule="auto"/>
        <w:ind w:left="119" w:right="476"/>
        <w:jc w:val="both"/>
      </w:pPr>
      <w:r>
        <w:t>The</w:t>
      </w:r>
      <w:r>
        <w:rPr>
          <w:spacing w:val="-3"/>
        </w:rPr>
        <w:t xml:space="preserve"> </w:t>
      </w:r>
      <w:r>
        <w:t>new</w:t>
      </w:r>
      <w:r>
        <w:rPr>
          <w:spacing w:val="-3"/>
        </w:rPr>
        <w:t xml:space="preserve"> </w:t>
      </w:r>
      <w:r>
        <w:rPr>
          <w:b/>
        </w:rPr>
        <w:t>Worcestershire</w:t>
      </w:r>
      <w:r>
        <w:rPr>
          <w:b/>
          <w:spacing w:val="-1"/>
        </w:rPr>
        <w:t xml:space="preserve"> </w:t>
      </w:r>
      <w:r>
        <w:rPr>
          <w:b/>
        </w:rPr>
        <w:t xml:space="preserve">Safeguarding Children Partnership </w:t>
      </w:r>
      <w:r>
        <w:t>(WSCP)</w:t>
      </w:r>
      <w:r>
        <w:rPr>
          <w:spacing w:val="-4"/>
        </w:rPr>
        <w:t xml:space="preserve"> </w:t>
      </w:r>
      <w:r>
        <w:t>arrangements</w:t>
      </w:r>
      <w:r>
        <w:rPr>
          <w:spacing w:val="-4"/>
        </w:rPr>
        <w:t xml:space="preserve"> </w:t>
      </w:r>
      <w:r>
        <w:t>are</w:t>
      </w:r>
      <w:r>
        <w:rPr>
          <w:spacing w:val="-4"/>
        </w:rPr>
        <w:t xml:space="preserve"> </w:t>
      </w:r>
      <w:r>
        <w:t>set</w:t>
      </w:r>
      <w:r>
        <w:rPr>
          <w:spacing w:val="-4"/>
        </w:rPr>
        <w:t xml:space="preserve"> </w:t>
      </w:r>
      <w:r>
        <w:t>out</w:t>
      </w:r>
      <w:r>
        <w:rPr>
          <w:spacing w:val="-4"/>
        </w:rPr>
        <w:t xml:space="preserve"> </w:t>
      </w:r>
      <w:r>
        <w:t>in detail</w:t>
      </w:r>
      <w:r>
        <w:rPr>
          <w:spacing w:val="-11"/>
        </w:rPr>
        <w:t xml:space="preserve"> </w:t>
      </w:r>
      <w:r>
        <w:t>below with</w:t>
      </w:r>
      <w:r>
        <w:rPr>
          <w:spacing w:val="-2"/>
        </w:rPr>
        <w:t xml:space="preserve"> </w:t>
      </w:r>
      <w:r>
        <w:t>an agreed</w:t>
      </w:r>
      <w:r>
        <w:rPr>
          <w:spacing w:val="-2"/>
        </w:rPr>
        <w:t xml:space="preserve"> </w:t>
      </w:r>
      <w:r>
        <w:t>timetable to</w:t>
      </w:r>
      <w:r>
        <w:rPr>
          <w:spacing w:val="-1"/>
        </w:rPr>
        <w:t xml:space="preserve"> </w:t>
      </w:r>
      <w:r>
        <w:t>have</w:t>
      </w:r>
      <w:r>
        <w:rPr>
          <w:spacing w:val="-2"/>
        </w:rPr>
        <w:t xml:space="preserve"> </w:t>
      </w:r>
      <w:r>
        <w:t>the new</w:t>
      </w:r>
      <w:r>
        <w:rPr>
          <w:spacing w:val="-1"/>
        </w:rPr>
        <w:t xml:space="preserve"> </w:t>
      </w:r>
      <w:r>
        <w:t>arrangements</w:t>
      </w:r>
      <w:r>
        <w:rPr>
          <w:spacing w:val="-1"/>
        </w:rPr>
        <w:t xml:space="preserve"> </w:t>
      </w:r>
      <w:r>
        <w:t>in</w:t>
      </w:r>
      <w:r>
        <w:rPr>
          <w:spacing w:val="-1"/>
        </w:rPr>
        <w:t xml:space="preserve"> </w:t>
      </w:r>
      <w:r>
        <w:t>place by</w:t>
      </w:r>
      <w:r>
        <w:rPr>
          <w:spacing w:val="-4"/>
        </w:rPr>
        <w:t xml:space="preserve"> </w:t>
      </w:r>
      <w:r>
        <w:t>30</w:t>
      </w:r>
      <w:r>
        <w:rPr>
          <w:vertAlign w:val="superscript"/>
        </w:rPr>
        <w:t>th</w:t>
      </w:r>
      <w:r>
        <w:rPr>
          <w:spacing w:val="-13"/>
        </w:rPr>
        <w:t xml:space="preserve"> </w:t>
      </w:r>
      <w:r>
        <w:t xml:space="preserve">September </w:t>
      </w:r>
      <w:r>
        <w:rPr>
          <w:spacing w:val="-2"/>
        </w:rPr>
        <w:t>2019.</w:t>
      </w:r>
    </w:p>
    <w:p w14:paraId="6B2E6C5D" w14:textId="77777777" w:rsidR="00233718" w:rsidRDefault="00233718">
      <w:pPr>
        <w:pStyle w:val="BodyText"/>
        <w:spacing w:before="2"/>
        <w:rPr>
          <w:sz w:val="16"/>
        </w:rPr>
      </w:pPr>
    </w:p>
    <w:p w14:paraId="6F0010AC" w14:textId="77777777" w:rsidR="00233718" w:rsidRDefault="00330625">
      <w:pPr>
        <w:pStyle w:val="BodyText"/>
        <w:spacing w:before="1" w:line="278" w:lineRule="auto"/>
        <w:ind w:left="120"/>
      </w:pPr>
      <w:r>
        <w:t>The approach we have taken is to build on the existing strong and effective partnership in Worcestershire,</w:t>
      </w:r>
      <w:r>
        <w:rPr>
          <w:spacing w:val="-4"/>
        </w:rPr>
        <w:t xml:space="preserve"> </w:t>
      </w:r>
      <w:r>
        <w:t>retaining</w:t>
      </w:r>
      <w:r>
        <w:rPr>
          <w:spacing w:val="-3"/>
        </w:rPr>
        <w:t xml:space="preserve"> </w:t>
      </w:r>
      <w:r>
        <w:t>the</w:t>
      </w:r>
      <w:r>
        <w:rPr>
          <w:spacing w:val="-4"/>
        </w:rPr>
        <w:t xml:space="preserve"> </w:t>
      </w:r>
      <w:r>
        <w:t>best</w:t>
      </w:r>
      <w:r>
        <w:rPr>
          <w:spacing w:val="-4"/>
        </w:rPr>
        <w:t xml:space="preserve"> </w:t>
      </w:r>
      <w:r>
        <w:t>of</w:t>
      </w:r>
      <w:r>
        <w:rPr>
          <w:spacing w:val="-3"/>
        </w:rPr>
        <w:t xml:space="preserve"> </w:t>
      </w:r>
      <w:r>
        <w:t>the</w:t>
      </w:r>
      <w:r>
        <w:rPr>
          <w:spacing w:val="-4"/>
        </w:rPr>
        <w:t xml:space="preserve"> </w:t>
      </w:r>
      <w:r>
        <w:t>current</w:t>
      </w:r>
      <w:r>
        <w:rPr>
          <w:spacing w:val="-3"/>
        </w:rPr>
        <w:t xml:space="preserve"> </w:t>
      </w:r>
      <w:r>
        <w:t>arrangements</w:t>
      </w:r>
      <w:r>
        <w:rPr>
          <w:spacing w:val="-4"/>
        </w:rPr>
        <w:t xml:space="preserve"> </w:t>
      </w:r>
      <w:r>
        <w:t>and</w:t>
      </w:r>
      <w:r>
        <w:rPr>
          <w:spacing w:val="-4"/>
        </w:rPr>
        <w:t xml:space="preserve"> </w:t>
      </w:r>
      <w:r>
        <w:t>integrating</w:t>
      </w:r>
      <w:r>
        <w:rPr>
          <w:spacing w:val="-4"/>
        </w:rPr>
        <w:t xml:space="preserve"> </w:t>
      </w:r>
      <w:r>
        <w:t>new</w:t>
      </w:r>
      <w:r>
        <w:rPr>
          <w:spacing w:val="-3"/>
        </w:rPr>
        <w:t xml:space="preserve"> </w:t>
      </w:r>
      <w:r>
        <w:t>and</w:t>
      </w:r>
      <w:r>
        <w:rPr>
          <w:spacing w:val="-3"/>
        </w:rPr>
        <w:t xml:space="preserve"> </w:t>
      </w:r>
      <w:r>
        <w:t>innovative ways of partnership working.</w:t>
      </w:r>
    </w:p>
    <w:p w14:paraId="708C99D5" w14:textId="77777777" w:rsidR="00233718" w:rsidRDefault="00233718">
      <w:pPr>
        <w:pStyle w:val="BodyText"/>
      </w:pPr>
    </w:p>
    <w:p w14:paraId="5CF66A40" w14:textId="77777777" w:rsidR="00233718" w:rsidRDefault="00233718">
      <w:pPr>
        <w:pStyle w:val="BodyText"/>
      </w:pPr>
    </w:p>
    <w:p w14:paraId="74570C69" w14:textId="77777777" w:rsidR="00233718" w:rsidRDefault="00330625">
      <w:pPr>
        <w:spacing w:before="166" w:line="276" w:lineRule="auto"/>
        <w:ind w:left="2932" w:hanging="2376"/>
        <w:rPr>
          <w:b/>
          <w:sz w:val="24"/>
        </w:rPr>
      </w:pPr>
      <w:bookmarkStart w:id="3" w:name="Below_is_a_visual_representation_of_our_"/>
      <w:bookmarkEnd w:id="3"/>
      <w:r>
        <w:rPr>
          <w:b/>
          <w:sz w:val="24"/>
        </w:rPr>
        <w:t>Below</w:t>
      </w:r>
      <w:r>
        <w:rPr>
          <w:b/>
          <w:spacing w:val="-5"/>
          <w:sz w:val="24"/>
        </w:rPr>
        <w:t xml:space="preserve"> </w:t>
      </w:r>
      <w:r>
        <w:rPr>
          <w:b/>
          <w:sz w:val="24"/>
        </w:rPr>
        <w:t>is</w:t>
      </w:r>
      <w:r>
        <w:rPr>
          <w:b/>
          <w:spacing w:val="-4"/>
          <w:sz w:val="24"/>
        </w:rPr>
        <w:t xml:space="preserve"> </w:t>
      </w:r>
      <w:r>
        <w:rPr>
          <w:b/>
          <w:sz w:val="24"/>
        </w:rPr>
        <w:t>a</w:t>
      </w:r>
      <w:r>
        <w:rPr>
          <w:b/>
          <w:spacing w:val="-4"/>
          <w:sz w:val="24"/>
        </w:rPr>
        <w:t xml:space="preserve"> </w:t>
      </w:r>
      <w:r>
        <w:rPr>
          <w:b/>
          <w:sz w:val="24"/>
        </w:rPr>
        <w:t>visual</w:t>
      </w:r>
      <w:r>
        <w:rPr>
          <w:b/>
          <w:spacing w:val="-5"/>
          <w:sz w:val="24"/>
        </w:rPr>
        <w:t xml:space="preserve"> </w:t>
      </w:r>
      <w:r>
        <w:rPr>
          <w:b/>
          <w:sz w:val="24"/>
        </w:rPr>
        <w:t>representation</w:t>
      </w:r>
      <w:r>
        <w:rPr>
          <w:b/>
          <w:spacing w:val="-5"/>
          <w:sz w:val="24"/>
        </w:rPr>
        <w:t xml:space="preserve"> </w:t>
      </w:r>
      <w:r>
        <w:rPr>
          <w:b/>
          <w:sz w:val="24"/>
        </w:rPr>
        <w:t>of</w:t>
      </w:r>
      <w:r>
        <w:rPr>
          <w:b/>
          <w:spacing w:val="-4"/>
          <w:sz w:val="24"/>
        </w:rPr>
        <w:t xml:space="preserve"> </w:t>
      </w:r>
      <w:r>
        <w:rPr>
          <w:b/>
          <w:sz w:val="24"/>
        </w:rPr>
        <w:t>our</w:t>
      </w:r>
      <w:r>
        <w:rPr>
          <w:b/>
          <w:spacing w:val="-5"/>
          <w:sz w:val="24"/>
        </w:rPr>
        <w:t xml:space="preserve"> </w:t>
      </w:r>
      <w:r>
        <w:rPr>
          <w:b/>
          <w:sz w:val="24"/>
        </w:rPr>
        <w:t>new</w:t>
      </w:r>
      <w:r>
        <w:rPr>
          <w:b/>
          <w:spacing w:val="-5"/>
          <w:sz w:val="24"/>
        </w:rPr>
        <w:t xml:space="preserve"> </w:t>
      </w:r>
      <w:r>
        <w:rPr>
          <w:b/>
          <w:sz w:val="24"/>
        </w:rPr>
        <w:t>Worcestershire</w:t>
      </w:r>
      <w:r>
        <w:rPr>
          <w:b/>
          <w:spacing w:val="-5"/>
          <w:sz w:val="24"/>
        </w:rPr>
        <w:t xml:space="preserve"> </w:t>
      </w:r>
      <w:r>
        <w:rPr>
          <w:b/>
          <w:sz w:val="24"/>
        </w:rPr>
        <w:t>Safeguarding</w:t>
      </w:r>
      <w:r>
        <w:rPr>
          <w:b/>
          <w:spacing w:val="-4"/>
          <w:sz w:val="24"/>
        </w:rPr>
        <w:t xml:space="preserve"> </w:t>
      </w:r>
      <w:r>
        <w:rPr>
          <w:b/>
          <w:sz w:val="24"/>
        </w:rPr>
        <w:t>Children Partnership (WSCP) arrangements:</w:t>
      </w:r>
    </w:p>
    <w:p w14:paraId="4A841F51" w14:textId="77777777" w:rsidR="00233718" w:rsidRDefault="00233718">
      <w:pPr>
        <w:spacing w:line="276" w:lineRule="auto"/>
        <w:rPr>
          <w:sz w:val="24"/>
        </w:rPr>
        <w:sectPr w:rsidR="00233718">
          <w:pgSz w:w="11910" w:h="16840"/>
          <w:pgMar w:top="1360" w:right="1340" w:bottom="1400" w:left="1320" w:header="0" w:footer="1200" w:gutter="0"/>
          <w:cols w:space="720"/>
        </w:sectPr>
      </w:pPr>
    </w:p>
    <w:p w14:paraId="49B233FA" w14:textId="77777777" w:rsidR="00233718" w:rsidRDefault="00353874">
      <w:pPr>
        <w:spacing w:before="40"/>
        <w:ind w:left="120"/>
        <w:rPr>
          <w:b/>
          <w:sz w:val="24"/>
        </w:rPr>
      </w:pPr>
      <w:r>
        <w:lastRenderedPageBreak/>
        <w:pict w14:anchorId="21F56A15">
          <v:group id="docshapegroup13" o:spid="_x0000_s1106" style="position:absolute;left:0;text-align:left;margin-left:24.45pt;margin-top:24.45pt;width:547pt;height:793.6pt;z-index:-15969792;mso-position-horizontal-relative:page;mso-position-vertical-relative:page" coordorigin="489,489" coordsize="10940,15872">
            <v:line id="_x0000_s1116" style="position:absolute" from="499,494" to="11409,494" strokeweight=".48pt"/>
            <v:line id="_x0000_s1115" style="position:absolute" from="494,490" to="494,16342" strokeweight=".48pt"/>
            <v:line id="_x0000_s1114" style="position:absolute" from="11424,499" to="11424,16342" strokeweight=".48pt"/>
            <v:line id="_x0000_s1113" style="position:absolute" from="11414,490" to="11414,16342" strokeweight=".48pt"/>
            <v:shape id="docshape14" o:spid="_x0000_s1112" style="position:absolute;left:490;top:16346;width:9;height:2" coordorigin="490,16346" coordsize="9,0" o:spt="100" adj="0,,0" path="m490,16346r9,m490,16346r9,e" filled="f" strokeweight=".48pt">
              <v:stroke joinstyle="round"/>
              <v:formulas/>
              <v:path arrowok="t" o:connecttype="segments"/>
            </v:shape>
            <v:line id="_x0000_s1111" style="position:absolute" from="499,16356" to="11409,16356" strokeweight=".48pt"/>
            <v:line id="_x0000_s1110" style="position:absolute" from="499,16346" to="11409,16346" strokeweight=".48pt"/>
            <v:line id="_x0000_s1109" style="position:absolute" from="11419,16351" to="11428,16351" strokeweight=".96pt"/>
            <v:line id="_x0000_s1108" style="position:absolute" from="11409,16356" to="11428,16356" strokeweight=".48pt"/>
            <v:shape id="docshape15" o:spid="_x0000_s1107"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rPr>
          <w:b/>
          <w:sz w:val="24"/>
          <w:u w:val="single"/>
        </w:rPr>
        <w:t>Governance</w:t>
      </w:r>
      <w:r w:rsidR="00330625">
        <w:rPr>
          <w:b/>
          <w:spacing w:val="-5"/>
          <w:sz w:val="24"/>
          <w:u w:val="single"/>
        </w:rPr>
        <w:t xml:space="preserve"> </w:t>
      </w:r>
      <w:r w:rsidR="00330625">
        <w:rPr>
          <w:b/>
          <w:sz w:val="24"/>
          <w:u w:val="single"/>
        </w:rPr>
        <w:t>and</w:t>
      </w:r>
      <w:r w:rsidR="00330625">
        <w:rPr>
          <w:b/>
          <w:spacing w:val="-3"/>
          <w:sz w:val="24"/>
          <w:u w:val="single"/>
        </w:rPr>
        <w:t xml:space="preserve"> </w:t>
      </w:r>
      <w:r w:rsidR="00330625">
        <w:rPr>
          <w:b/>
          <w:spacing w:val="-2"/>
          <w:sz w:val="24"/>
          <w:u w:val="single"/>
        </w:rPr>
        <w:t>Scrutiny</w:t>
      </w:r>
    </w:p>
    <w:p w14:paraId="5480D795" w14:textId="77777777" w:rsidR="00233718" w:rsidRDefault="00233718">
      <w:pPr>
        <w:pStyle w:val="BodyText"/>
        <w:spacing w:before="9"/>
        <w:rPr>
          <w:b/>
          <w:sz w:val="15"/>
        </w:rPr>
      </w:pPr>
    </w:p>
    <w:p w14:paraId="6DDB6031" w14:textId="77777777" w:rsidR="00233718" w:rsidRDefault="00330625">
      <w:pPr>
        <w:spacing w:before="52"/>
        <w:ind w:left="120"/>
        <w:rPr>
          <w:b/>
          <w:sz w:val="24"/>
        </w:rPr>
      </w:pPr>
      <w:r>
        <w:rPr>
          <w:b/>
          <w:sz w:val="24"/>
        </w:rPr>
        <w:t>Independent</w:t>
      </w:r>
      <w:r>
        <w:rPr>
          <w:b/>
          <w:spacing w:val="-9"/>
          <w:sz w:val="24"/>
        </w:rPr>
        <w:t xml:space="preserve"> </w:t>
      </w:r>
      <w:r>
        <w:rPr>
          <w:b/>
          <w:spacing w:val="-4"/>
          <w:sz w:val="24"/>
        </w:rPr>
        <w:t>Chair</w:t>
      </w:r>
    </w:p>
    <w:p w14:paraId="14063BAD" w14:textId="77777777" w:rsidR="00233718" w:rsidRDefault="00233718">
      <w:pPr>
        <w:pStyle w:val="BodyText"/>
        <w:spacing w:before="8"/>
        <w:rPr>
          <w:b/>
          <w:sz w:val="19"/>
        </w:rPr>
      </w:pPr>
    </w:p>
    <w:p w14:paraId="4E2C29B3" w14:textId="77777777" w:rsidR="00233718" w:rsidRDefault="00330625">
      <w:pPr>
        <w:pStyle w:val="BodyText"/>
        <w:spacing w:before="1" w:line="278" w:lineRule="auto"/>
        <w:ind w:left="120"/>
      </w:pPr>
      <w:r>
        <w:t>As a Partnership we will retain an independent chair. The Safeguarding Partners and the wider Partnership has decided to retain an Independent Chair who will provide challenge, scrutiny and strategic</w:t>
      </w:r>
      <w:r>
        <w:rPr>
          <w:spacing w:val="-3"/>
        </w:rPr>
        <w:t xml:space="preserve"> </w:t>
      </w:r>
      <w:r>
        <w:t>leadership</w:t>
      </w:r>
      <w:r>
        <w:rPr>
          <w:spacing w:val="-4"/>
        </w:rPr>
        <w:t xml:space="preserve"> </w:t>
      </w:r>
      <w:r>
        <w:t>to</w:t>
      </w:r>
      <w:r>
        <w:rPr>
          <w:spacing w:val="-2"/>
        </w:rPr>
        <w:t xml:space="preserve"> </w:t>
      </w:r>
      <w:r>
        <w:t>the</w:t>
      </w:r>
      <w:r>
        <w:rPr>
          <w:spacing w:val="-2"/>
        </w:rPr>
        <w:t xml:space="preserve"> </w:t>
      </w:r>
      <w:proofErr w:type="gramStart"/>
      <w:r>
        <w:t>WSCP</w:t>
      </w:r>
      <w:r>
        <w:rPr>
          <w:spacing w:val="-3"/>
        </w:rPr>
        <w:t xml:space="preserve"> </w:t>
      </w:r>
      <w:r>
        <w:t>as</w:t>
      </w:r>
      <w:r>
        <w:rPr>
          <w:spacing w:val="-4"/>
        </w:rPr>
        <w:t xml:space="preserve"> </w:t>
      </w:r>
      <w:r>
        <w:t>a</w:t>
      </w:r>
      <w:r>
        <w:rPr>
          <w:spacing w:val="-4"/>
        </w:rPr>
        <w:t xml:space="preserve"> </w:t>
      </w:r>
      <w:r>
        <w:t>whole,</w:t>
      </w:r>
      <w:r>
        <w:rPr>
          <w:spacing w:val="-4"/>
        </w:rPr>
        <w:t xml:space="preserve"> </w:t>
      </w:r>
      <w:r>
        <w:t>to</w:t>
      </w:r>
      <w:proofErr w:type="gramEnd"/>
      <w:r>
        <w:rPr>
          <w:spacing w:val="-3"/>
        </w:rPr>
        <w:t xml:space="preserve"> </w:t>
      </w:r>
      <w:r>
        <w:t>the</w:t>
      </w:r>
      <w:r>
        <w:rPr>
          <w:spacing w:val="-3"/>
        </w:rPr>
        <w:t xml:space="preserve"> </w:t>
      </w:r>
      <w:r>
        <w:t>Executive</w:t>
      </w:r>
      <w:r>
        <w:rPr>
          <w:spacing w:val="-3"/>
        </w:rPr>
        <w:t xml:space="preserve"> </w:t>
      </w:r>
      <w:r>
        <w:t>Group</w:t>
      </w:r>
      <w:r>
        <w:rPr>
          <w:spacing w:val="-4"/>
        </w:rPr>
        <w:t xml:space="preserve"> </w:t>
      </w:r>
      <w:r>
        <w:t>and</w:t>
      </w:r>
      <w:r>
        <w:rPr>
          <w:spacing w:val="-4"/>
        </w:rPr>
        <w:t xml:space="preserve"> </w:t>
      </w:r>
      <w:r>
        <w:t>to</w:t>
      </w:r>
      <w:r>
        <w:rPr>
          <w:spacing w:val="-2"/>
        </w:rPr>
        <w:t xml:space="preserve"> </w:t>
      </w:r>
      <w:r>
        <w:t>the</w:t>
      </w:r>
      <w:r>
        <w:rPr>
          <w:spacing w:val="-3"/>
        </w:rPr>
        <w:t xml:space="preserve"> </w:t>
      </w:r>
      <w:r>
        <w:t>Get</w:t>
      </w:r>
      <w:r>
        <w:rPr>
          <w:spacing w:val="-4"/>
        </w:rPr>
        <w:t xml:space="preserve"> </w:t>
      </w:r>
      <w:r>
        <w:t>Safe</w:t>
      </w:r>
      <w:r>
        <w:rPr>
          <w:spacing w:val="-3"/>
        </w:rPr>
        <w:t xml:space="preserve"> </w:t>
      </w:r>
      <w:r>
        <w:t>sub-group.</w:t>
      </w:r>
    </w:p>
    <w:p w14:paraId="0F48874E" w14:textId="77777777" w:rsidR="00233718" w:rsidRDefault="00330625">
      <w:pPr>
        <w:pStyle w:val="BodyText"/>
        <w:spacing w:before="193" w:line="276" w:lineRule="auto"/>
        <w:ind w:left="119"/>
      </w:pPr>
      <w:r>
        <w:t>The</w:t>
      </w:r>
      <w:r>
        <w:rPr>
          <w:spacing w:val="-4"/>
        </w:rPr>
        <w:t xml:space="preserve"> </w:t>
      </w:r>
      <w:r>
        <w:t>Chair</w:t>
      </w:r>
      <w:r>
        <w:rPr>
          <w:spacing w:val="-3"/>
        </w:rPr>
        <w:t xml:space="preserve"> </w:t>
      </w:r>
      <w:r>
        <w:t>will</w:t>
      </w:r>
      <w:r>
        <w:rPr>
          <w:spacing w:val="-3"/>
        </w:rPr>
        <w:t xml:space="preserve"> </w:t>
      </w:r>
      <w:r>
        <w:t>be</w:t>
      </w:r>
      <w:r>
        <w:rPr>
          <w:spacing w:val="-3"/>
        </w:rPr>
        <w:t xml:space="preserve"> </w:t>
      </w:r>
      <w:r>
        <w:t>expected</w:t>
      </w:r>
      <w:r>
        <w:rPr>
          <w:spacing w:val="-3"/>
        </w:rPr>
        <w:t xml:space="preserve"> </w:t>
      </w:r>
      <w:r>
        <w:t>to</w:t>
      </w:r>
      <w:r>
        <w:rPr>
          <w:spacing w:val="-3"/>
        </w:rPr>
        <w:t xml:space="preserve"> </w:t>
      </w:r>
      <w:r>
        <w:t>engage</w:t>
      </w:r>
      <w:r>
        <w:rPr>
          <w:spacing w:val="-4"/>
        </w:rPr>
        <w:t xml:space="preserve"> </w:t>
      </w:r>
      <w:r>
        <w:t>at</w:t>
      </w:r>
      <w:r>
        <w:rPr>
          <w:spacing w:val="-2"/>
        </w:rPr>
        <w:t xml:space="preserve"> </w:t>
      </w:r>
      <w:r>
        <w:t>a</w:t>
      </w:r>
      <w:r>
        <w:rPr>
          <w:spacing w:val="-4"/>
        </w:rPr>
        <w:t xml:space="preserve"> </w:t>
      </w:r>
      <w:r>
        <w:t>regional</w:t>
      </w:r>
      <w:r>
        <w:rPr>
          <w:spacing w:val="-4"/>
        </w:rPr>
        <w:t xml:space="preserve"> </w:t>
      </w:r>
      <w:r>
        <w:t>and</w:t>
      </w:r>
      <w:r>
        <w:rPr>
          <w:spacing w:val="-4"/>
        </w:rPr>
        <w:t xml:space="preserve"> </w:t>
      </w:r>
      <w:r>
        <w:t>national</w:t>
      </w:r>
      <w:r>
        <w:rPr>
          <w:spacing w:val="-3"/>
        </w:rPr>
        <w:t xml:space="preserve"> </w:t>
      </w:r>
      <w:r>
        <w:t>level,</w:t>
      </w:r>
      <w:r>
        <w:rPr>
          <w:spacing w:val="-4"/>
        </w:rPr>
        <w:t xml:space="preserve"> </w:t>
      </w:r>
      <w:r>
        <w:t>sharing</w:t>
      </w:r>
      <w:r>
        <w:rPr>
          <w:spacing w:val="-3"/>
        </w:rPr>
        <w:t xml:space="preserve"> </w:t>
      </w:r>
      <w:r>
        <w:t>best</w:t>
      </w:r>
      <w:r>
        <w:rPr>
          <w:spacing w:val="-4"/>
        </w:rPr>
        <w:t xml:space="preserve"> </w:t>
      </w:r>
      <w:r>
        <w:t>practice</w:t>
      </w:r>
      <w:r>
        <w:rPr>
          <w:spacing w:val="-3"/>
        </w:rPr>
        <w:t xml:space="preserve"> </w:t>
      </w:r>
      <w:r>
        <w:t>and identifying learning that contributes to improved outcomes in Worcestershire.</w:t>
      </w:r>
    </w:p>
    <w:p w14:paraId="6C7B758E" w14:textId="77777777" w:rsidR="00233718" w:rsidRDefault="00233718">
      <w:pPr>
        <w:pStyle w:val="BodyText"/>
        <w:spacing w:before="3"/>
        <w:rPr>
          <w:sz w:val="16"/>
        </w:rPr>
      </w:pPr>
    </w:p>
    <w:p w14:paraId="5759A798" w14:textId="70228A92" w:rsidR="00233718" w:rsidRDefault="004003E6">
      <w:pPr>
        <w:pStyle w:val="BodyText"/>
        <w:spacing w:line="276" w:lineRule="auto"/>
        <w:ind w:left="120" w:right="196"/>
      </w:pPr>
      <w:r>
        <w:t>The Worcestershire Safeguarding Children Partnership will work with the Worcestershire</w:t>
      </w:r>
      <w:r w:rsidR="00330625" w:rsidRPr="004003E6">
        <w:t xml:space="preserve"> Safeguarding Adults Board (SAB)</w:t>
      </w:r>
      <w:r>
        <w:t>,</w:t>
      </w:r>
      <w:r w:rsidR="00330625" w:rsidRPr="004003E6">
        <w:rPr>
          <w:spacing w:val="-4"/>
        </w:rPr>
        <w:t xml:space="preserve"> </w:t>
      </w:r>
      <w:r w:rsidR="00330625" w:rsidRPr="004003E6">
        <w:t>particularly</w:t>
      </w:r>
      <w:r w:rsidR="00330625" w:rsidRPr="004003E6">
        <w:rPr>
          <w:spacing w:val="-3"/>
        </w:rPr>
        <w:t xml:space="preserve"> </w:t>
      </w:r>
      <w:r w:rsidR="00330625" w:rsidRPr="004003E6">
        <w:t>with</w:t>
      </w:r>
      <w:r w:rsidR="00330625" w:rsidRPr="004003E6">
        <w:rPr>
          <w:spacing w:val="-4"/>
        </w:rPr>
        <w:t xml:space="preserve"> </w:t>
      </w:r>
      <w:r w:rsidR="00330625" w:rsidRPr="004003E6">
        <w:t>regards</w:t>
      </w:r>
      <w:r w:rsidR="00330625" w:rsidRPr="004003E6">
        <w:rPr>
          <w:spacing w:val="-2"/>
        </w:rPr>
        <w:t xml:space="preserve"> </w:t>
      </w:r>
      <w:r w:rsidR="00330625" w:rsidRPr="004003E6">
        <w:t>to</w:t>
      </w:r>
      <w:r>
        <w:t xml:space="preserve"> shared</w:t>
      </w:r>
      <w:r w:rsidR="00330625" w:rsidRPr="004003E6">
        <w:rPr>
          <w:spacing w:val="-3"/>
        </w:rPr>
        <w:t xml:space="preserve"> </w:t>
      </w:r>
      <w:r w:rsidR="00330625" w:rsidRPr="004003E6">
        <w:t>issues</w:t>
      </w:r>
      <w:r>
        <w:t xml:space="preserve"> such as</w:t>
      </w:r>
      <w:r w:rsidR="00330625" w:rsidRPr="004003E6">
        <w:rPr>
          <w:spacing w:val="-4"/>
        </w:rPr>
        <w:t xml:space="preserve"> </w:t>
      </w:r>
      <w:r w:rsidR="00330625" w:rsidRPr="004003E6">
        <w:t xml:space="preserve">contextual safeguarding and transition, </w:t>
      </w:r>
      <w:proofErr w:type="spellStart"/>
      <w:r w:rsidR="00330625" w:rsidRPr="004003E6">
        <w:t>harmonising</w:t>
      </w:r>
      <w:proofErr w:type="spellEnd"/>
      <w:r w:rsidR="00330625" w:rsidRPr="004003E6">
        <w:t xml:space="preserve"> of sub-group activity and exploitation.</w:t>
      </w:r>
    </w:p>
    <w:p w14:paraId="257F5859" w14:textId="77777777" w:rsidR="00233718" w:rsidRDefault="00330625">
      <w:pPr>
        <w:pStyle w:val="BodyText"/>
        <w:spacing w:before="197" w:line="278" w:lineRule="auto"/>
        <w:ind w:left="120" w:right="196"/>
      </w:pPr>
      <w:r>
        <w:t>The</w:t>
      </w:r>
      <w:r>
        <w:rPr>
          <w:spacing w:val="-2"/>
        </w:rPr>
        <w:t xml:space="preserve"> </w:t>
      </w:r>
      <w:r>
        <w:t>Independent</w:t>
      </w:r>
      <w:r>
        <w:rPr>
          <w:spacing w:val="-2"/>
        </w:rPr>
        <w:t xml:space="preserve"> </w:t>
      </w:r>
      <w:r>
        <w:t>Chair</w:t>
      </w:r>
      <w:r>
        <w:rPr>
          <w:spacing w:val="-3"/>
        </w:rPr>
        <w:t xml:space="preserve"> </w:t>
      </w:r>
      <w:r>
        <w:t>will</w:t>
      </w:r>
      <w:r>
        <w:rPr>
          <w:spacing w:val="-3"/>
        </w:rPr>
        <w:t xml:space="preserve"> </w:t>
      </w:r>
      <w:r>
        <w:t>continue</w:t>
      </w:r>
      <w:r>
        <w:rPr>
          <w:spacing w:val="-2"/>
        </w:rPr>
        <w:t xml:space="preserve"> </w:t>
      </w:r>
      <w:r>
        <w:t>to</w:t>
      </w:r>
      <w:r>
        <w:rPr>
          <w:spacing w:val="-1"/>
        </w:rPr>
        <w:t xml:space="preserve"> </w:t>
      </w:r>
      <w:r>
        <w:t>work</w:t>
      </w:r>
      <w:r>
        <w:rPr>
          <w:spacing w:val="-3"/>
        </w:rPr>
        <w:t xml:space="preserve"> </w:t>
      </w:r>
      <w:r>
        <w:t>with</w:t>
      </w:r>
      <w:r>
        <w:rPr>
          <w:spacing w:val="-2"/>
        </w:rPr>
        <w:t xml:space="preserve"> </w:t>
      </w:r>
      <w:r>
        <w:t>the</w:t>
      </w:r>
      <w:r>
        <w:rPr>
          <w:spacing w:val="-3"/>
        </w:rPr>
        <w:t xml:space="preserve"> </w:t>
      </w:r>
      <w:r>
        <w:t>Health</w:t>
      </w:r>
      <w:r>
        <w:rPr>
          <w:spacing w:val="-3"/>
        </w:rPr>
        <w:t xml:space="preserve"> </w:t>
      </w:r>
      <w:r>
        <w:t>and</w:t>
      </w:r>
      <w:r>
        <w:rPr>
          <w:spacing w:val="-2"/>
        </w:rPr>
        <w:t xml:space="preserve"> </w:t>
      </w:r>
      <w:r>
        <w:t>Wellbeing</w:t>
      </w:r>
      <w:r>
        <w:rPr>
          <w:spacing w:val="-3"/>
        </w:rPr>
        <w:t xml:space="preserve"> </w:t>
      </w:r>
      <w:r>
        <w:t>Board</w:t>
      </w:r>
      <w:r>
        <w:rPr>
          <w:spacing w:val="-3"/>
        </w:rPr>
        <w:t xml:space="preserve"> </w:t>
      </w:r>
      <w:r>
        <w:t>and</w:t>
      </w:r>
      <w:r>
        <w:rPr>
          <w:spacing w:val="-2"/>
        </w:rPr>
        <w:t xml:space="preserve"> </w:t>
      </w:r>
      <w:r>
        <w:t>the Community</w:t>
      </w:r>
      <w:r>
        <w:rPr>
          <w:spacing w:val="-9"/>
        </w:rPr>
        <w:t xml:space="preserve"> </w:t>
      </w:r>
      <w:r>
        <w:t>Safety</w:t>
      </w:r>
      <w:r>
        <w:rPr>
          <w:spacing w:val="-10"/>
        </w:rPr>
        <w:t xml:space="preserve"> </w:t>
      </w:r>
      <w:r>
        <w:t>Partnerships</w:t>
      </w:r>
      <w:r>
        <w:rPr>
          <w:spacing w:val="-10"/>
        </w:rPr>
        <w:t xml:space="preserve"> </w:t>
      </w:r>
      <w:r>
        <w:t>to</w:t>
      </w:r>
      <w:r>
        <w:rPr>
          <w:spacing w:val="-9"/>
        </w:rPr>
        <w:t xml:space="preserve"> </w:t>
      </w:r>
      <w:r>
        <w:t>ensure</w:t>
      </w:r>
      <w:r>
        <w:rPr>
          <w:spacing w:val="-10"/>
        </w:rPr>
        <w:t xml:space="preserve"> </w:t>
      </w:r>
      <w:r>
        <w:t>effective</w:t>
      </w:r>
      <w:r>
        <w:rPr>
          <w:spacing w:val="-9"/>
        </w:rPr>
        <w:t xml:space="preserve"> </w:t>
      </w:r>
      <w:r>
        <w:t>partnership</w:t>
      </w:r>
      <w:r>
        <w:rPr>
          <w:spacing w:val="-10"/>
        </w:rPr>
        <w:t xml:space="preserve"> </w:t>
      </w:r>
      <w:r>
        <w:t>working</w:t>
      </w:r>
      <w:r>
        <w:rPr>
          <w:spacing w:val="-10"/>
        </w:rPr>
        <w:t xml:space="preserve"> </w:t>
      </w:r>
      <w:r>
        <w:t>and</w:t>
      </w:r>
      <w:r>
        <w:rPr>
          <w:spacing w:val="-9"/>
        </w:rPr>
        <w:t xml:space="preserve"> </w:t>
      </w:r>
      <w:r>
        <w:rPr>
          <w:spacing w:val="-2"/>
        </w:rPr>
        <w:t>collaboration.</w:t>
      </w:r>
    </w:p>
    <w:p w14:paraId="216D17EA" w14:textId="01F9CC36" w:rsidR="00233718" w:rsidRDefault="00330625">
      <w:pPr>
        <w:pStyle w:val="BodyText"/>
        <w:spacing w:before="194" w:line="276" w:lineRule="auto"/>
        <w:ind w:left="120" w:right="196"/>
      </w:pPr>
      <w:r>
        <w:t>The Independent Chair will also report annually to the Management Board of Worcestershire Children</w:t>
      </w:r>
      <w:r>
        <w:rPr>
          <w:spacing w:val="-3"/>
        </w:rPr>
        <w:t xml:space="preserve"> </w:t>
      </w:r>
      <w:r>
        <w:t>First,</w:t>
      </w:r>
      <w:r>
        <w:rPr>
          <w:spacing w:val="-4"/>
        </w:rPr>
        <w:t xml:space="preserve"> </w:t>
      </w:r>
      <w:r>
        <w:t>Worcestershire</w:t>
      </w:r>
      <w:r>
        <w:rPr>
          <w:spacing w:val="-4"/>
        </w:rPr>
        <w:t xml:space="preserve"> </w:t>
      </w:r>
      <w:r>
        <w:t>County</w:t>
      </w:r>
      <w:r>
        <w:rPr>
          <w:spacing w:val="-3"/>
        </w:rPr>
        <w:t xml:space="preserve"> </w:t>
      </w:r>
      <w:r>
        <w:t>Council</w:t>
      </w:r>
      <w:r>
        <w:rPr>
          <w:spacing w:val="-3"/>
        </w:rPr>
        <w:t xml:space="preserve"> </w:t>
      </w:r>
      <w:r>
        <w:t>Overview</w:t>
      </w:r>
      <w:r>
        <w:rPr>
          <w:spacing w:val="-4"/>
        </w:rPr>
        <w:t xml:space="preserve"> </w:t>
      </w:r>
      <w:r>
        <w:t>and</w:t>
      </w:r>
      <w:r>
        <w:rPr>
          <w:spacing w:val="-3"/>
        </w:rPr>
        <w:t xml:space="preserve"> </w:t>
      </w:r>
      <w:r>
        <w:t>Scrutiny</w:t>
      </w:r>
      <w:r>
        <w:rPr>
          <w:spacing w:val="-4"/>
        </w:rPr>
        <w:t xml:space="preserve"> </w:t>
      </w:r>
      <w:proofErr w:type="gramStart"/>
      <w:r>
        <w:t>Committee</w:t>
      </w:r>
      <w:r w:rsidR="00B84249">
        <w:t>;</w:t>
      </w:r>
      <w:proofErr w:type="gramEnd"/>
      <w:r>
        <w:rPr>
          <w:spacing w:val="-4"/>
        </w:rPr>
        <w:t xml:space="preserve"> </w:t>
      </w:r>
      <w:r>
        <w:t>the</w:t>
      </w:r>
      <w:r>
        <w:rPr>
          <w:spacing w:val="-3"/>
        </w:rPr>
        <w:t xml:space="preserve"> </w:t>
      </w:r>
      <w:r w:rsidR="0066605B">
        <w:rPr>
          <w:spacing w:val="-3"/>
        </w:rPr>
        <w:t xml:space="preserve">Herefordshire and Worcestershire </w:t>
      </w:r>
      <w:r w:rsidR="00606CEF">
        <w:rPr>
          <w:spacing w:val="-3"/>
        </w:rPr>
        <w:t>Integrated Care Board</w:t>
      </w:r>
      <w:r w:rsidR="0066605B">
        <w:rPr>
          <w:spacing w:val="-3"/>
        </w:rPr>
        <w:t xml:space="preserve"> </w:t>
      </w:r>
      <w:r>
        <w:t>and</w:t>
      </w:r>
      <w:r w:rsidR="0061510E">
        <w:t xml:space="preserve"> </w:t>
      </w:r>
      <w:r>
        <w:t>West Mercia Police.</w:t>
      </w:r>
    </w:p>
    <w:p w14:paraId="713B2DB8" w14:textId="384A7890" w:rsidR="00233718" w:rsidRDefault="00330625">
      <w:pPr>
        <w:pStyle w:val="BodyText"/>
        <w:spacing w:before="196" w:line="276" w:lineRule="auto"/>
        <w:ind w:left="119" w:right="330"/>
        <w:jc w:val="both"/>
      </w:pPr>
      <w:r>
        <w:t>The</w:t>
      </w:r>
      <w:r>
        <w:rPr>
          <w:spacing w:val="-2"/>
        </w:rPr>
        <w:t xml:space="preserve"> </w:t>
      </w:r>
      <w:r>
        <w:t>WSCP</w:t>
      </w:r>
      <w:r>
        <w:rPr>
          <w:spacing w:val="-1"/>
        </w:rPr>
        <w:t xml:space="preserve"> </w:t>
      </w:r>
      <w:r>
        <w:t>will</w:t>
      </w:r>
      <w:r>
        <w:rPr>
          <w:spacing w:val="-2"/>
        </w:rPr>
        <w:t xml:space="preserve"> </w:t>
      </w:r>
      <w:r>
        <w:t>be</w:t>
      </w:r>
      <w:r>
        <w:rPr>
          <w:spacing w:val="-2"/>
        </w:rPr>
        <w:t xml:space="preserve"> </w:t>
      </w:r>
      <w:r>
        <w:t>supported</w:t>
      </w:r>
      <w:r>
        <w:rPr>
          <w:spacing w:val="-2"/>
        </w:rPr>
        <w:t xml:space="preserve"> </w:t>
      </w:r>
      <w:r>
        <w:t>by</w:t>
      </w:r>
      <w:r>
        <w:rPr>
          <w:spacing w:val="-2"/>
        </w:rPr>
        <w:t xml:space="preserve"> </w:t>
      </w:r>
      <w:r>
        <w:t>a</w:t>
      </w:r>
      <w:r>
        <w:rPr>
          <w:spacing w:val="-2"/>
        </w:rPr>
        <w:t xml:space="preserve"> </w:t>
      </w:r>
      <w:r>
        <w:t>re-designed</w:t>
      </w:r>
      <w:r>
        <w:rPr>
          <w:spacing w:val="-2"/>
        </w:rPr>
        <w:t xml:space="preserve"> </w:t>
      </w:r>
      <w:r>
        <w:t>Business</w:t>
      </w:r>
      <w:r>
        <w:rPr>
          <w:spacing w:val="-1"/>
        </w:rPr>
        <w:t xml:space="preserve"> </w:t>
      </w:r>
      <w:r>
        <w:t>Unit,</w:t>
      </w:r>
      <w:r>
        <w:rPr>
          <w:spacing w:val="-2"/>
        </w:rPr>
        <w:t xml:space="preserve"> </w:t>
      </w:r>
      <w:r>
        <w:t>which</w:t>
      </w:r>
      <w:r>
        <w:rPr>
          <w:spacing w:val="-1"/>
        </w:rPr>
        <w:t xml:space="preserve"> </w:t>
      </w:r>
      <w:r>
        <w:t>will</w:t>
      </w:r>
      <w:r>
        <w:rPr>
          <w:spacing w:val="-2"/>
        </w:rPr>
        <w:t xml:space="preserve"> </w:t>
      </w:r>
      <w:r>
        <w:t>work</w:t>
      </w:r>
      <w:r>
        <w:rPr>
          <w:spacing w:val="-2"/>
        </w:rPr>
        <w:t xml:space="preserve"> </w:t>
      </w:r>
      <w:r>
        <w:t>with</w:t>
      </w:r>
      <w:r>
        <w:rPr>
          <w:spacing w:val="-2"/>
        </w:rPr>
        <w:t xml:space="preserve"> </w:t>
      </w:r>
      <w:r>
        <w:t>the</w:t>
      </w:r>
      <w:r>
        <w:rPr>
          <w:spacing w:val="-1"/>
        </w:rPr>
        <w:t xml:space="preserve"> </w:t>
      </w:r>
      <w:r>
        <w:t>Independent Chair</w:t>
      </w:r>
      <w:r>
        <w:rPr>
          <w:spacing w:val="-2"/>
        </w:rPr>
        <w:t xml:space="preserve"> </w:t>
      </w:r>
      <w:r>
        <w:t>and</w:t>
      </w:r>
      <w:r>
        <w:rPr>
          <w:spacing w:val="-1"/>
        </w:rPr>
        <w:t xml:space="preserve"> </w:t>
      </w:r>
      <w:r>
        <w:t>the</w:t>
      </w:r>
      <w:r>
        <w:rPr>
          <w:spacing w:val="-1"/>
        </w:rPr>
        <w:t xml:space="preserve"> </w:t>
      </w:r>
      <w:r>
        <w:t>Executive Group</w:t>
      </w:r>
      <w:r>
        <w:rPr>
          <w:spacing w:val="-1"/>
        </w:rPr>
        <w:t xml:space="preserve"> </w:t>
      </w:r>
      <w:r>
        <w:t>to</w:t>
      </w:r>
      <w:r>
        <w:rPr>
          <w:spacing w:val="-1"/>
        </w:rPr>
        <w:t xml:space="preserve"> </w:t>
      </w:r>
      <w:r>
        <w:t>co-ordinate</w:t>
      </w:r>
      <w:r>
        <w:rPr>
          <w:spacing w:val="-1"/>
        </w:rPr>
        <w:t xml:space="preserve"> </w:t>
      </w:r>
      <w:r>
        <w:t>the</w:t>
      </w:r>
      <w:r>
        <w:rPr>
          <w:spacing w:val="-1"/>
        </w:rPr>
        <w:t xml:space="preserve"> </w:t>
      </w:r>
      <w:r>
        <w:t>activity</w:t>
      </w:r>
      <w:r>
        <w:rPr>
          <w:spacing w:val="-2"/>
        </w:rPr>
        <w:t xml:space="preserve"> </w:t>
      </w:r>
      <w:r>
        <w:t>of</w:t>
      </w:r>
      <w:r>
        <w:rPr>
          <w:spacing w:val="-1"/>
        </w:rPr>
        <w:t xml:space="preserve"> </w:t>
      </w:r>
      <w:r>
        <w:t>the</w:t>
      </w:r>
      <w:r>
        <w:rPr>
          <w:spacing w:val="-1"/>
        </w:rPr>
        <w:t xml:space="preserve"> </w:t>
      </w:r>
      <w:r>
        <w:t>sub-groups</w:t>
      </w:r>
      <w:r>
        <w:rPr>
          <w:spacing w:val="-1"/>
        </w:rPr>
        <w:t xml:space="preserve"> </w:t>
      </w:r>
      <w:r w:rsidRPr="0061510E">
        <w:t>and</w:t>
      </w:r>
      <w:r w:rsidRPr="0061510E">
        <w:rPr>
          <w:spacing w:val="-1"/>
        </w:rPr>
        <w:t xml:space="preserve"> </w:t>
      </w:r>
      <w:r w:rsidR="0061510E">
        <w:rPr>
          <w:spacing w:val="-1"/>
        </w:rPr>
        <w:t>publish a yearly report</w:t>
      </w:r>
      <w:r w:rsidRPr="0061510E">
        <w:t>.</w:t>
      </w:r>
    </w:p>
    <w:p w14:paraId="0655D127" w14:textId="77777777" w:rsidR="00233718" w:rsidRDefault="00330625">
      <w:pPr>
        <w:spacing w:before="197"/>
        <w:ind w:left="120"/>
        <w:rPr>
          <w:b/>
          <w:sz w:val="24"/>
        </w:rPr>
      </w:pPr>
      <w:bookmarkStart w:id="4" w:name="Residential_homes_for_children"/>
      <w:bookmarkEnd w:id="4"/>
      <w:r>
        <w:rPr>
          <w:b/>
          <w:sz w:val="24"/>
        </w:rPr>
        <w:t>Residential</w:t>
      </w:r>
      <w:r>
        <w:rPr>
          <w:b/>
          <w:spacing w:val="-4"/>
          <w:sz w:val="24"/>
        </w:rPr>
        <w:t xml:space="preserve"> </w:t>
      </w:r>
      <w:r>
        <w:rPr>
          <w:b/>
          <w:sz w:val="24"/>
        </w:rPr>
        <w:t>homes</w:t>
      </w:r>
      <w:r>
        <w:rPr>
          <w:b/>
          <w:spacing w:val="-2"/>
          <w:sz w:val="24"/>
        </w:rPr>
        <w:t xml:space="preserve"> </w:t>
      </w:r>
      <w:r>
        <w:rPr>
          <w:b/>
          <w:sz w:val="24"/>
        </w:rPr>
        <w:t>for</w:t>
      </w:r>
      <w:r>
        <w:rPr>
          <w:b/>
          <w:spacing w:val="-3"/>
          <w:sz w:val="24"/>
        </w:rPr>
        <w:t xml:space="preserve"> </w:t>
      </w:r>
      <w:r>
        <w:rPr>
          <w:b/>
          <w:spacing w:val="-2"/>
          <w:sz w:val="24"/>
        </w:rPr>
        <w:t>children</w:t>
      </w:r>
    </w:p>
    <w:p w14:paraId="25456876" w14:textId="77777777" w:rsidR="00233718" w:rsidRDefault="00233718">
      <w:pPr>
        <w:pStyle w:val="BodyText"/>
        <w:spacing w:before="12"/>
        <w:rPr>
          <w:b/>
          <w:sz w:val="19"/>
        </w:rPr>
      </w:pPr>
    </w:p>
    <w:p w14:paraId="72C53F8B" w14:textId="77777777" w:rsidR="00233718" w:rsidRDefault="00330625">
      <w:pPr>
        <w:pStyle w:val="BodyText"/>
        <w:spacing w:line="276" w:lineRule="auto"/>
        <w:ind w:left="120" w:right="196"/>
      </w:pPr>
      <w:r>
        <w:t xml:space="preserve">There are a wide range of private independent children’s homes and an internal residential provision. As part of our new </w:t>
      </w:r>
      <w:proofErr w:type="gramStart"/>
      <w:r>
        <w:t>arrangements</w:t>
      </w:r>
      <w:proofErr w:type="gramEnd"/>
      <w:r>
        <w:t xml:space="preserve"> we will establish a forum for Care Providers to come together</w:t>
      </w:r>
      <w:r>
        <w:rPr>
          <w:spacing w:val="-4"/>
        </w:rPr>
        <w:t xml:space="preserve"> </w:t>
      </w:r>
      <w:r>
        <w:t>with</w:t>
      </w:r>
      <w:r>
        <w:rPr>
          <w:spacing w:val="-3"/>
        </w:rPr>
        <w:t xml:space="preserve"> </w:t>
      </w:r>
      <w:r>
        <w:t>the</w:t>
      </w:r>
      <w:r>
        <w:rPr>
          <w:spacing w:val="-3"/>
        </w:rPr>
        <w:t xml:space="preserve"> </w:t>
      </w:r>
      <w:r>
        <w:t>three</w:t>
      </w:r>
      <w:r>
        <w:rPr>
          <w:spacing w:val="-3"/>
        </w:rPr>
        <w:t xml:space="preserve"> </w:t>
      </w:r>
      <w:r>
        <w:t>Statutory</w:t>
      </w:r>
      <w:r>
        <w:rPr>
          <w:spacing w:val="-4"/>
        </w:rPr>
        <w:t xml:space="preserve"> </w:t>
      </w:r>
      <w:r>
        <w:t>Partners</w:t>
      </w:r>
      <w:r>
        <w:rPr>
          <w:spacing w:val="-3"/>
        </w:rPr>
        <w:t xml:space="preserve"> </w:t>
      </w:r>
      <w:r>
        <w:t>in</w:t>
      </w:r>
      <w:r>
        <w:rPr>
          <w:spacing w:val="-4"/>
        </w:rPr>
        <w:t xml:space="preserve"> </w:t>
      </w:r>
      <w:r>
        <w:t>order</w:t>
      </w:r>
      <w:r>
        <w:rPr>
          <w:spacing w:val="-2"/>
        </w:rPr>
        <w:t xml:space="preserve"> </w:t>
      </w:r>
      <w:r>
        <w:t>to</w:t>
      </w:r>
      <w:r>
        <w:rPr>
          <w:spacing w:val="-2"/>
        </w:rPr>
        <w:t xml:space="preserve"> </w:t>
      </w:r>
      <w:r>
        <w:t>share</w:t>
      </w:r>
      <w:r>
        <w:rPr>
          <w:spacing w:val="-4"/>
        </w:rPr>
        <w:t xml:space="preserve"> </w:t>
      </w:r>
      <w:r>
        <w:t>information</w:t>
      </w:r>
      <w:r>
        <w:rPr>
          <w:spacing w:val="-4"/>
        </w:rPr>
        <w:t xml:space="preserve"> </w:t>
      </w:r>
      <w:r>
        <w:t>and</w:t>
      </w:r>
      <w:r>
        <w:rPr>
          <w:spacing w:val="-3"/>
        </w:rPr>
        <w:t xml:space="preserve"> </w:t>
      </w:r>
      <w:r>
        <w:t>coordinate</w:t>
      </w:r>
      <w:r>
        <w:rPr>
          <w:spacing w:val="-3"/>
        </w:rPr>
        <w:t xml:space="preserve"> </w:t>
      </w:r>
      <w:r>
        <w:t>services</w:t>
      </w:r>
      <w:r>
        <w:rPr>
          <w:spacing w:val="-4"/>
        </w:rPr>
        <w:t xml:space="preserve"> </w:t>
      </w:r>
      <w:r>
        <w:t>to children in the care of the local authority and those placed in our area by others.</w:t>
      </w:r>
    </w:p>
    <w:p w14:paraId="1423BF0B" w14:textId="77777777" w:rsidR="00233718" w:rsidRDefault="00330625">
      <w:pPr>
        <w:pStyle w:val="BodyText"/>
        <w:spacing w:before="196" w:line="278" w:lineRule="auto"/>
        <w:ind w:left="120"/>
      </w:pPr>
      <w:r>
        <w:t xml:space="preserve">There are no secure establishments in the county </w:t>
      </w:r>
      <w:proofErr w:type="gramStart"/>
      <w:r>
        <w:t>at this time</w:t>
      </w:r>
      <w:proofErr w:type="gramEnd"/>
      <w:r>
        <w:t>. Worcestershire are part of the West Midlands</w:t>
      </w:r>
      <w:r>
        <w:rPr>
          <w:spacing w:val="-4"/>
        </w:rPr>
        <w:t xml:space="preserve"> </w:t>
      </w:r>
      <w:r>
        <w:t>regional</w:t>
      </w:r>
      <w:r>
        <w:rPr>
          <w:spacing w:val="-4"/>
        </w:rPr>
        <w:t xml:space="preserve"> </w:t>
      </w:r>
      <w:r>
        <w:t>Safe</w:t>
      </w:r>
      <w:r>
        <w:rPr>
          <w:spacing w:val="-4"/>
        </w:rPr>
        <w:t xml:space="preserve"> </w:t>
      </w:r>
      <w:r>
        <w:t>Centre</w:t>
      </w:r>
      <w:r>
        <w:rPr>
          <w:spacing w:val="-4"/>
        </w:rPr>
        <w:t xml:space="preserve"> </w:t>
      </w:r>
      <w:r>
        <w:t>bid</w:t>
      </w:r>
      <w:r>
        <w:rPr>
          <w:spacing w:val="-3"/>
        </w:rPr>
        <w:t xml:space="preserve"> </w:t>
      </w:r>
      <w:r>
        <w:t>currently</w:t>
      </w:r>
      <w:r>
        <w:rPr>
          <w:spacing w:val="-4"/>
        </w:rPr>
        <w:t xml:space="preserve"> </w:t>
      </w:r>
      <w:r>
        <w:t>being</w:t>
      </w:r>
      <w:r>
        <w:rPr>
          <w:spacing w:val="-3"/>
        </w:rPr>
        <w:t xml:space="preserve"> </w:t>
      </w:r>
      <w:r>
        <w:t>considered</w:t>
      </w:r>
      <w:r>
        <w:rPr>
          <w:spacing w:val="-3"/>
        </w:rPr>
        <w:t xml:space="preserve"> </w:t>
      </w:r>
      <w:r>
        <w:t>by</w:t>
      </w:r>
      <w:r>
        <w:rPr>
          <w:spacing w:val="-4"/>
        </w:rPr>
        <w:t xml:space="preserve"> </w:t>
      </w:r>
      <w:r>
        <w:t>the</w:t>
      </w:r>
      <w:r>
        <w:rPr>
          <w:spacing w:val="-4"/>
        </w:rPr>
        <w:t xml:space="preserve"> </w:t>
      </w:r>
      <w:r>
        <w:t>Department</w:t>
      </w:r>
      <w:r>
        <w:rPr>
          <w:spacing w:val="-4"/>
        </w:rPr>
        <w:t xml:space="preserve"> </w:t>
      </w:r>
      <w:r>
        <w:t>for</w:t>
      </w:r>
      <w:r>
        <w:rPr>
          <w:spacing w:val="-4"/>
        </w:rPr>
        <w:t xml:space="preserve"> </w:t>
      </w:r>
      <w:r>
        <w:t>Education</w:t>
      </w:r>
      <w:r>
        <w:rPr>
          <w:spacing w:val="-4"/>
        </w:rPr>
        <w:t xml:space="preserve"> </w:t>
      </w:r>
      <w:r>
        <w:t>(DfE).</w:t>
      </w:r>
    </w:p>
    <w:p w14:paraId="3A64D31A" w14:textId="77777777" w:rsidR="00233718" w:rsidRDefault="00330625">
      <w:pPr>
        <w:spacing w:before="196"/>
        <w:ind w:left="120"/>
        <w:jc w:val="both"/>
        <w:rPr>
          <w:b/>
          <w:sz w:val="24"/>
        </w:rPr>
      </w:pPr>
      <w:bookmarkStart w:id="5" w:name="WSCP_Business_Unit"/>
      <w:bookmarkEnd w:id="5"/>
      <w:r>
        <w:rPr>
          <w:b/>
          <w:sz w:val="24"/>
        </w:rPr>
        <w:t>WSCP</w:t>
      </w:r>
      <w:r>
        <w:rPr>
          <w:b/>
          <w:spacing w:val="-5"/>
          <w:sz w:val="24"/>
        </w:rPr>
        <w:t xml:space="preserve"> </w:t>
      </w:r>
      <w:r>
        <w:rPr>
          <w:b/>
          <w:sz w:val="24"/>
        </w:rPr>
        <w:t>Business</w:t>
      </w:r>
      <w:r>
        <w:rPr>
          <w:b/>
          <w:spacing w:val="-2"/>
          <w:sz w:val="24"/>
        </w:rPr>
        <w:t xml:space="preserve"> </w:t>
      </w:r>
      <w:r>
        <w:rPr>
          <w:b/>
          <w:spacing w:val="-4"/>
          <w:sz w:val="24"/>
        </w:rPr>
        <w:t>Unit</w:t>
      </w:r>
    </w:p>
    <w:p w14:paraId="49035892" w14:textId="77777777" w:rsidR="00233718" w:rsidRDefault="00233718">
      <w:pPr>
        <w:pStyle w:val="BodyText"/>
        <w:spacing w:before="10"/>
        <w:rPr>
          <w:b/>
          <w:sz w:val="19"/>
        </w:rPr>
      </w:pPr>
    </w:p>
    <w:p w14:paraId="2069C7DC" w14:textId="77777777" w:rsidR="00233718" w:rsidRDefault="00330625">
      <w:pPr>
        <w:pStyle w:val="BodyText"/>
        <w:spacing w:line="276" w:lineRule="auto"/>
        <w:ind w:left="120"/>
      </w:pPr>
      <w:r>
        <w:t>Under</w:t>
      </w:r>
      <w:r>
        <w:rPr>
          <w:spacing w:val="-3"/>
        </w:rPr>
        <w:t xml:space="preserve"> </w:t>
      </w:r>
      <w:r>
        <w:t>the</w:t>
      </w:r>
      <w:r>
        <w:rPr>
          <w:spacing w:val="-3"/>
        </w:rPr>
        <w:t xml:space="preserve"> </w:t>
      </w:r>
      <w:r>
        <w:t>new</w:t>
      </w:r>
      <w:r>
        <w:rPr>
          <w:spacing w:val="-4"/>
        </w:rPr>
        <w:t xml:space="preserve"> </w:t>
      </w:r>
      <w:r>
        <w:t>arrangements</w:t>
      </w:r>
      <w:r>
        <w:rPr>
          <w:spacing w:val="-4"/>
        </w:rPr>
        <w:t xml:space="preserve"> </w:t>
      </w:r>
      <w:r>
        <w:t>the</w:t>
      </w:r>
      <w:r>
        <w:rPr>
          <w:spacing w:val="-4"/>
        </w:rPr>
        <w:t xml:space="preserve"> </w:t>
      </w:r>
      <w:r>
        <w:t>WSCP</w:t>
      </w:r>
      <w:r>
        <w:rPr>
          <w:spacing w:val="-3"/>
        </w:rPr>
        <w:t xml:space="preserve"> </w:t>
      </w:r>
      <w:r>
        <w:t>Executive</w:t>
      </w:r>
      <w:r>
        <w:rPr>
          <w:spacing w:val="-3"/>
        </w:rPr>
        <w:t xml:space="preserve"> </w:t>
      </w:r>
      <w:r>
        <w:t>Group,</w:t>
      </w:r>
      <w:r>
        <w:rPr>
          <w:spacing w:val="-4"/>
        </w:rPr>
        <w:t xml:space="preserve"> </w:t>
      </w:r>
      <w:r>
        <w:t>the</w:t>
      </w:r>
      <w:r>
        <w:rPr>
          <w:spacing w:val="-3"/>
        </w:rPr>
        <w:t xml:space="preserve"> </w:t>
      </w:r>
      <w:r>
        <w:t>Independent</w:t>
      </w:r>
      <w:r>
        <w:rPr>
          <w:spacing w:val="-3"/>
        </w:rPr>
        <w:t xml:space="preserve"> </w:t>
      </w:r>
      <w:r>
        <w:t>Chair</w:t>
      </w:r>
      <w:r>
        <w:rPr>
          <w:spacing w:val="-4"/>
        </w:rPr>
        <w:t xml:space="preserve"> </w:t>
      </w:r>
      <w:r>
        <w:t>and</w:t>
      </w:r>
      <w:r>
        <w:rPr>
          <w:spacing w:val="-3"/>
        </w:rPr>
        <w:t xml:space="preserve"> </w:t>
      </w:r>
      <w:r>
        <w:t>the</w:t>
      </w:r>
      <w:r>
        <w:rPr>
          <w:spacing w:val="-3"/>
        </w:rPr>
        <w:t xml:space="preserve"> </w:t>
      </w:r>
      <w:r>
        <w:t>wider Partnership will be supported by a Partnership Co-ordinator with administrative support.</w:t>
      </w:r>
    </w:p>
    <w:p w14:paraId="15250F34" w14:textId="77777777" w:rsidR="00233718" w:rsidRDefault="00330625">
      <w:pPr>
        <w:pStyle w:val="BodyText"/>
        <w:spacing w:before="197" w:line="278" w:lineRule="auto"/>
        <w:ind w:left="119" w:right="196"/>
      </w:pPr>
      <w:r>
        <w:t>The</w:t>
      </w:r>
      <w:r>
        <w:rPr>
          <w:spacing w:val="-4"/>
        </w:rPr>
        <w:t xml:space="preserve"> </w:t>
      </w:r>
      <w:r>
        <w:t>Co-ordinator</w:t>
      </w:r>
      <w:r>
        <w:rPr>
          <w:spacing w:val="-4"/>
        </w:rPr>
        <w:t xml:space="preserve"> </w:t>
      </w:r>
      <w:r>
        <w:t>will</w:t>
      </w:r>
      <w:r>
        <w:rPr>
          <w:spacing w:val="-4"/>
        </w:rPr>
        <w:t xml:space="preserve"> </w:t>
      </w:r>
      <w:r>
        <w:t>co-ordinate</w:t>
      </w:r>
      <w:r>
        <w:rPr>
          <w:spacing w:val="-3"/>
        </w:rPr>
        <w:t xml:space="preserve"> </w:t>
      </w:r>
      <w:r>
        <w:t>the</w:t>
      </w:r>
      <w:r>
        <w:rPr>
          <w:spacing w:val="-3"/>
        </w:rPr>
        <w:t xml:space="preserve"> </w:t>
      </w:r>
      <w:r>
        <w:t>activity</w:t>
      </w:r>
      <w:r>
        <w:rPr>
          <w:spacing w:val="-3"/>
        </w:rPr>
        <w:t xml:space="preserve"> </w:t>
      </w:r>
      <w:r>
        <w:t>of</w:t>
      </w:r>
      <w:r>
        <w:rPr>
          <w:spacing w:val="-4"/>
        </w:rPr>
        <w:t xml:space="preserve"> </w:t>
      </w:r>
      <w:r>
        <w:t>the</w:t>
      </w:r>
      <w:r>
        <w:rPr>
          <w:spacing w:val="-3"/>
        </w:rPr>
        <w:t xml:space="preserve"> </w:t>
      </w:r>
      <w:r>
        <w:t>Partnership,</w:t>
      </w:r>
      <w:r>
        <w:rPr>
          <w:spacing w:val="-4"/>
        </w:rPr>
        <w:t xml:space="preserve"> </w:t>
      </w:r>
      <w:r>
        <w:t>the</w:t>
      </w:r>
      <w:r>
        <w:rPr>
          <w:spacing w:val="-4"/>
        </w:rPr>
        <w:t xml:space="preserve"> </w:t>
      </w:r>
      <w:r>
        <w:t>Executive</w:t>
      </w:r>
      <w:r>
        <w:rPr>
          <w:spacing w:val="-2"/>
        </w:rPr>
        <w:t xml:space="preserve"> </w:t>
      </w:r>
      <w:r>
        <w:t>Group</w:t>
      </w:r>
      <w:r>
        <w:rPr>
          <w:spacing w:val="-4"/>
        </w:rPr>
        <w:t xml:space="preserve"> </w:t>
      </w:r>
      <w:r>
        <w:t>and</w:t>
      </w:r>
      <w:r>
        <w:rPr>
          <w:spacing w:val="-4"/>
        </w:rPr>
        <w:t xml:space="preserve"> </w:t>
      </w:r>
      <w:r>
        <w:t>sub- groups and will work with the Independent Chair to produce an Annual Report.</w:t>
      </w:r>
    </w:p>
    <w:p w14:paraId="49C4EDEB" w14:textId="77777777" w:rsidR="00233718" w:rsidRDefault="00330625">
      <w:pPr>
        <w:spacing w:before="194"/>
        <w:ind w:left="120"/>
        <w:rPr>
          <w:b/>
          <w:sz w:val="24"/>
        </w:rPr>
      </w:pPr>
      <w:bookmarkStart w:id="6" w:name="Working_in_Partnership"/>
      <w:bookmarkEnd w:id="6"/>
      <w:r>
        <w:rPr>
          <w:b/>
          <w:sz w:val="24"/>
        </w:rPr>
        <w:t>Working</w:t>
      </w:r>
      <w:r>
        <w:rPr>
          <w:b/>
          <w:spacing w:val="-3"/>
          <w:sz w:val="24"/>
        </w:rPr>
        <w:t xml:space="preserve"> </w:t>
      </w:r>
      <w:r>
        <w:rPr>
          <w:b/>
          <w:sz w:val="24"/>
        </w:rPr>
        <w:t>in</w:t>
      </w:r>
      <w:r>
        <w:rPr>
          <w:b/>
          <w:spacing w:val="-2"/>
          <w:sz w:val="24"/>
        </w:rPr>
        <w:t xml:space="preserve"> Partnership</w:t>
      </w:r>
    </w:p>
    <w:p w14:paraId="22E83AC5" w14:textId="77777777" w:rsidR="00233718" w:rsidRDefault="00233718">
      <w:pPr>
        <w:pStyle w:val="BodyText"/>
        <w:spacing w:before="11"/>
        <w:rPr>
          <w:b/>
          <w:sz w:val="19"/>
        </w:rPr>
      </w:pPr>
    </w:p>
    <w:p w14:paraId="42236EB5" w14:textId="77777777" w:rsidR="00233718" w:rsidRDefault="00330625">
      <w:pPr>
        <w:pStyle w:val="BodyText"/>
        <w:spacing w:line="276" w:lineRule="auto"/>
        <w:ind w:left="120" w:right="61"/>
      </w:pPr>
      <w:r>
        <w:t>We</w:t>
      </w:r>
      <w:r>
        <w:rPr>
          <w:spacing w:val="-3"/>
        </w:rPr>
        <w:t xml:space="preserve"> </w:t>
      </w:r>
      <w:r>
        <w:t>recognise</w:t>
      </w:r>
      <w:r>
        <w:rPr>
          <w:spacing w:val="-2"/>
        </w:rPr>
        <w:t xml:space="preserve"> </w:t>
      </w:r>
      <w:r>
        <w:t>that</w:t>
      </w:r>
      <w:r>
        <w:rPr>
          <w:spacing w:val="-2"/>
        </w:rPr>
        <w:t xml:space="preserve"> </w:t>
      </w:r>
      <w:r>
        <w:t>the</w:t>
      </w:r>
      <w:r>
        <w:rPr>
          <w:spacing w:val="-3"/>
        </w:rPr>
        <w:t xml:space="preserve"> </w:t>
      </w:r>
      <w:r>
        <w:t>voice</w:t>
      </w:r>
      <w:r>
        <w:rPr>
          <w:spacing w:val="-3"/>
        </w:rPr>
        <w:t xml:space="preserve"> </w:t>
      </w:r>
      <w:r>
        <w:t>of</w:t>
      </w:r>
      <w:r>
        <w:rPr>
          <w:spacing w:val="-3"/>
        </w:rPr>
        <w:t xml:space="preserve"> </w:t>
      </w:r>
      <w:r>
        <w:t>children</w:t>
      </w:r>
      <w:r>
        <w:rPr>
          <w:spacing w:val="-1"/>
        </w:rPr>
        <w:t xml:space="preserve"> </w:t>
      </w:r>
      <w:r>
        <w:t>and</w:t>
      </w:r>
      <w:r>
        <w:rPr>
          <w:spacing w:val="-3"/>
        </w:rPr>
        <w:t xml:space="preserve"> </w:t>
      </w:r>
      <w:r>
        <w:t>young</w:t>
      </w:r>
      <w:r>
        <w:rPr>
          <w:spacing w:val="-2"/>
        </w:rPr>
        <w:t xml:space="preserve"> </w:t>
      </w:r>
      <w:r>
        <w:t>people</w:t>
      </w:r>
      <w:r>
        <w:rPr>
          <w:spacing w:val="-3"/>
        </w:rPr>
        <w:t xml:space="preserve"> </w:t>
      </w:r>
      <w:r>
        <w:t>should</w:t>
      </w:r>
      <w:r>
        <w:rPr>
          <w:spacing w:val="-2"/>
        </w:rPr>
        <w:t xml:space="preserve"> </w:t>
      </w:r>
      <w:r>
        <w:t>be</w:t>
      </w:r>
      <w:r>
        <w:rPr>
          <w:spacing w:val="-3"/>
        </w:rPr>
        <w:t xml:space="preserve"> </w:t>
      </w:r>
      <w:r>
        <w:t>at</w:t>
      </w:r>
      <w:r>
        <w:rPr>
          <w:spacing w:val="-2"/>
        </w:rPr>
        <w:t xml:space="preserve"> </w:t>
      </w:r>
      <w:r>
        <w:t>the</w:t>
      </w:r>
      <w:r>
        <w:rPr>
          <w:spacing w:val="-2"/>
        </w:rPr>
        <w:t xml:space="preserve"> </w:t>
      </w:r>
      <w:r>
        <w:t>heart</w:t>
      </w:r>
      <w:r>
        <w:rPr>
          <w:spacing w:val="-2"/>
        </w:rPr>
        <w:t xml:space="preserve"> </w:t>
      </w:r>
      <w:r>
        <w:t>of</w:t>
      </w:r>
      <w:r>
        <w:rPr>
          <w:spacing w:val="-3"/>
        </w:rPr>
        <w:t xml:space="preserve"> </w:t>
      </w:r>
      <w:r>
        <w:t>our</w:t>
      </w:r>
      <w:r>
        <w:rPr>
          <w:spacing w:val="-3"/>
        </w:rPr>
        <w:t xml:space="preserve"> </w:t>
      </w:r>
      <w:r>
        <w:t>work</w:t>
      </w:r>
      <w:r>
        <w:rPr>
          <w:spacing w:val="-2"/>
        </w:rPr>
        <w:t xml:space="preserve"> </w:t>
      </w:r>
      <w:r>
        <w:t>and</w:t>
      </w:r>
      <w:r>
        <w:rPr>
          <w:spacing w:val="-3"/>
        </w:rPr>
        <w:t xml:space="preserve"> </w:t>
      </w:r>
      <w:r>
        <w:t>the WSCP will work with children and young people, their families and advocates to ensure that their voice is heard and that it informs what we do.</w:t>
      </w:r>
    </w:p>
    <w:p w14:paraId="645AF91B" w14:textId="77777777" w:rsidR="00233718" w:rsidRDefault="00233718">
      <w:pPr>
        <w:spacing w:line="276" w:lineRule="auto"/>
        <w:sectPr w:rsidR="00233718">
          <w:pgSz w:w="11910" w:h="16840"/>
          <w:pgMar w:top="1360" w:right="1340" w:bottom="1400" w:left="1320" w:header="0" w:footer="1200" w:gutter="0"/>
          <w:cols w:space="720"/>
        </w:sectPr>
      </w:pPr>
    </w:p>
    <w:p w14:paraId="11137B78" w14:textId="77777777" w:rsidR="00233718" w:rsidRDefault="00353874">
      <w:pPr>
        <w:pStyle w:val="BodyText"/>
        <w:spacing w:before="40" w:line="278" w:lineRule="auto"/>
        <w:ind w:left="119" w:right="196"/>
      </w:pPr>
      <w:r>
        <w:lastRenderedPageBreak/>
        <w:pict w14:anchorId="5EF35F99">
          <v:group id="docshapegroup16" o:spid="_x0000_s1095" style="position:absolute;left:0;text-align:left;margin-left:24.45pt;margin-top:24.45pt;width:547pt;height:793.6pt;z-index:-15969280;mso-position-horizontal-relative:page;mso-position-vertical-relative:page" coordorigin="489,489" coordsize="10940,15872">
            <v:line id="_x0000_s1105" style="position:absolute" from="499,494" to="11409,494" strokeweight=".48pt"/>
            <v:line id="_x0000_s1104" style="position:absolute" from="494,490" to="494,16342" strokeweight=".48pt"/>
            <v:line id="_x0000_s1103" style="position:absolute" from="11424,499" to="11424,16342" strokeweight=".48pt"/>
            <v:line id="_x0000_s1102" style="position:absolute" from="11414,490" to="11414,16342" strokeweight=".48pt"/>
            <v:shape id="docshape17" o:spid="_x0000_s1101" style="position:absolute;left:490;top:16346;width:9;height:2" coordorigin="490,16346" coordsize="9,0" o:spt="100" adj="0,,0" path="m490,16346r9,m490,16346r9,e" filled="f" strokeweight=".48pt">
              <v:stroke joinstyle="round"/>
              <v:formulas/>
              <v:path arrowok="t" o:connecttype="segments"/>
            </v:shape>
            <v:line id="_x0000_s1100" style="position:absolute" from="499,16356" to="11409,16356" strokeweight=".48pt"/>
            <v:line id="_x0000_s1099" style="position:absolute" from="499,16346" to="11409,16346" strokeweight=".48pt"/>
            <v:line id="_x0000_s1098" style="position:absolute" from="11419,16351" to="11428,16351" strokeweight=".96pt"/>
            <v:line id="_x0000_s1097" style="position:absolute" from="11409,16356" to="11428,16356" strokeweight=".48pt"/>
            <v:shape id="docshape18" o:spid="_x0000_s1096"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t>We</w:t>
      </w:r>
      <w:r w:rsidR="00330625">
        <w:rPr>
          <w:spacing w:val="-4"/>
        </w:rPr>
        <w:t xml:space="preserve"> </w:t>
      </w:r>
      <w:r w:rsidR="00330625">
        <w:t>are</w:t>
      </w:r>
      <w:r w:rsidR="00330625">
        <w:rPr>
          <w:spacing w:val="-4"/>
        </w:rPr>
        <w:t xml:space="preserve"> </w:t>
      </w:r>
      <w:r w:rsidR="00330625">
        <w:t>strongly</w:t>
      </w:r>
      <w:r w:rsidR="00330625">
        <w:rPr>
          <w:spacing w:val="-4"/>
        </w:rPr>
        <w:t xml:space="preserve"> </w:t>
      </w:r>
      <w:r w:rsidR="00330625">
        <w:t>committed</w:t>
      </w:r>
      <w:r w:rsidR="00330625">
        <w:rPr>
          <w:spacing w:val="-4"/>
        </w:rPr>
        <w:t xml:space="preserve"> </w:t>
      </w:r>
      <w:r w:rsidR="00330625">
        <w:t>to</w:t>
      </w:r>
      <w:r w:rsidR="00330625">
        <w:rPr>
          <w:spacing w:val="-2"/>
        </w:rPr>
        <w:t xml:space="preserve"> </w:t>
      </w:r>
      <w:r w:rsidR="00330625">
        <w:t>ensuring</w:t>
      </w:r>
      <w:r w:rsidR="00330625">
        <w:rPr>
          <w:spacing w:val="-2"/>
        </w:rPr>
        <w:t xml:space="preserve"> </w:t>
      </w:r>
      <w:r w:rsidR="00330625">
        <w:t>we</w:t>
      </w:r>
      <w:r w:rsidR="00330625">
        <w:rPr>
          <w:spacing w:val="-5"/>
        </w:rPr>
        <w:t xml:space="preserve"> </w:t>
      </w:r>
      <w:r w:rsidR="00330625">
        <w:t>have</w:t>
      </w:r>
      <w:r w:rsidR="00330625">
        <w:rPr>
          <w:spacing w:val="-4"/>
        </w:rPr>
        <w:t xml:space="preserve"> </w:t>
      </w:r>
      <w:r w:rsidR="00330625">
        <w:t>wide</w:t>
      </w:r>
      <w:r w:rsidR="00330625">
        <w:rPr>
          <w:spacing w:val="-4"/>
        </w:rPr>
        <w:t xml:space="preserve"> </w:t>
      </w:r>
      <w:r w:rsidR="00330625">
        <w:t>representation</w:t>
      </w:r>
      <w:r w:rsidR="00330625">
        <w:rPr>
          <w:spacing w:val="-4"/>
        </w:rPr>
        <w:t xml:space="preserve"> </w:t>
      </w:r>
      <w:r w:rsidR="00330625">
        <w:t>from</w:t>
      </w:r>
      <w:r w:rsidR="00330625">
        <w:rPr>
          <w:spacing w:val="-4"/>
        </w:rPr>
        <w:t xml:space="preserve"> </w:t>
      </w:r>
      <w:r w:rsidR="00330625">
        <w:t>the</w:t>
      </w:r>
      <w:r w:rsidR="00330625">
        <w:rPr>
          <w:spacing w:val="-3"/>
        </w:rPr>
        <w:t xml:space="preserve"> </w:t>
      </w:r>
      <w:r w:rsidR="00330625">
        <w:t>statutory</w:t>
      </w:r>
      <w:r w:rsidR="00330625">
        <w:rPr>
          <w:spacing w:val="-4"/>
        </w:rPr>
        <w:t xml:space="preserve"> </w:t>
      </w:r>
      <w:r w:rsidR="00330625">
        <w:t>and voluntary sectors across Worcestershire.</w:t>
      </w:r>
    </w:p>
    <w:p w14:paraId="33746B55" w14:textId="06F63BA9" w:rsidR="00233718" w:rsidRDefault="00330625">
      <w:pPr>
        <w:pStyle w:val="BodyText"/>
        <w:spacing w:before="194" w:line="276" w:lineRule="auto"/>
        <w:ind w:left="119" w:right="61"/>
      </w:pPr>
      <w:r>
        <w:t>The</w:t>
      </w:r>
      <w:r>
        <w:rPr>
          <w:spacing w:val="-3"/>
        </w:rPr>
        <w:t xml:space="preserve"> </w:t>
      </w:r>
      <w:r>
        <w:t>relevant</w:t>
      </w:r>
      <w:r>
        <w:rPr>
          <w:spacing w:val="-1"/>
        </w:rPr>
        <w:t xml:space="preserve"> </w:t>
      </w:r>
      <w:r>
        <w:t>agencies</w:t>
      </w:r>
      <w:r>
        <w:rPr>
          <w:spacing w:val="-1"/>
        </w:rPr>
        <w:t xml:space="preserve"> </w:t>
      </w:r>
      <w:r>
        <w:t>that</w:t>
      </w:r>
      <w:r>
        <w:rPr>
          <w:spacing w:val="-2"/>
        </w:rPr>
        <w:t xml:space="preserve"> </w:t>
      </w:r>
      <w:r>
        <w:t>will</w:t>
      </w:r>
      <w:r>
        <w:rPr>
          <w:spacing w:val="-3"/>
        </w:rPr>
        <w:t xml:space="preserve"> </w:t>
      </w:r>
      <w:r>
        <w:t>form</w:t>
      </w:r>
      <w:r>
        <w:rPr>
          <w:spacing w:val="-2"/>
        </w:rPr>
        <w:t xml:space="preserve"> </w:t>
      </w:r>
      <w:r>
        <w:t>the</w:t>
      </w:r>
      <w:r>
        <w:rPr>
          <w:spacing w:val="-2"/>
        </w:rPr>
        <w:t xml:space="preserve"> </w:t>
      </w:r>
      <w:r>
        <w:t>WSCP</w:t>
      </w:r>
      <w:r>
        <w:rPr>
          <w:spacing w:val="-2"/>
        </w:rPr>
        <w:t xml:space="preserve"> </w:t>
      </w:r>
      <w:r>
        <w:t>are</w:t>
      </w:r>
      <w:r>
        <w:rPr>
          <w:spacing w:val="-3"/>
        </w:rPr>
        <w:t xml:space="preserve"> </w:t>
      </w:r>
      <w:r>
        <w:t>listed</w:t>
      </w:r>
      <w:r>
        <w:rPr>
          <w:spacing w:val="-3"/>
        </w:rPr>
        <w:t xml:space="preserve"> </w:t>
      </w:r>
      <w:r>
        <w:t>in</w:t>
      </w:r>
      <w:r>
        <w:rPr>
          <w:spacing w:val="-3"/>
        </w:rPr>
        <w:t xml:space="preserve"> </w:t>
      </w:r>
      <w:r>
        <w:t>Appendix</w:t>
      </w:r>
      <w:r>
        <w:rPr>
          <w:spacing w:val="-3"/>
        </w:rPr>
        <w:t xml:space="preserve"> </w:t>
      </w:r>
      <w:r>
        <w:t>1.</w:t>
      </w:r>
      <w:r>
        <w:rPr>
          <w:spacing w:val="-2"/>
        </w:rPr>
        <w:t xml:space="preserve"> </w:t>
      </w:r>
      <w:r>
        <w:t>In</w:t>
      </w:r>
      <w:r>
        <w:rPr>
          <w:spacing w:val="-2"/>
        </w:rPr>
        <w:t xml:space="preserve"> </w:t>
      </w:r>
      <w:r w:rsidR="002338F4">
        <w:t>addition,</w:t>
      </w:r>
      <w:r>
        <w:rPr>
          <w:spacing w:val="-3"/>
        </w:rPr>
        <w:t xml:space="preserve"> </w:t>
      </w:r>
      <w:r>
        <w:t>each</w:t>
      </w:r>
      <w:r>
        <w:rPr>
          <w:spacing w:val="-2"/>
        </w:rPr>
        <w:t xml:space="preserve"> </w:t>
      </w:r>
      <w:proofErr w:type="gramStart"/>
      <w:r>
        <w:t>sub</w:t>
      </w:r>
      <w:r>
        <w:rPr>
          <w:spacing w:val="-1"/>
        </w:rPr>
        <w:t xml:space="preserve"> </w:t>
      </w:r>
      <w:r>
        <w:t>group</w:t>
      </w:r>
      <w:proofErr w:type="gramEnd"/>
      <w:r>
        <w:rPr>
          <w:spacing w:val="-3"/>
        </w:rPr>
        <w:t xml:space="preserve"> </w:t>
      </w:r>
      <w:r>
        <w:t>of the partnership will have a strong multi-agency representation accountable for the day to day delivery of the agreed business plan.</w:t>
      </w:r>
    </w:p>
    <w:p w14:paraId="14467353" w14:textId="77777777" w:rsidR="00233718" w:rsidRDefault="00330625">
      <w:pPr>
        <w:pStyle w:val="BodyText"/>
        <w:spacing w:before="197" w:line="276" w:lineRule="auto"/>
        <w:ind w:left="119" w:right="196" w:hanging="1"/>
      </w:pPr>
      <w:r>
        <w:t>Education has been a long-standing and valued member of multi-agency partnership working in Worcestershire</w:t>
      </w:r>
      <w:r>
        <w:rPr>
          <w:spacing w:val="-5"/>
        </w:rPr>
        <w:t xml:space="preserve"> </w:t>
      </w:r>
      <w:r>
        <w:t>with</w:t>
      </w:r>
      <w:r>
        <w:rPr>
          <w:spacing w:val="-4"/>
        </w:rPr>
        <w:t xml:space="preserve"> </w:t>
      </w:r>
      <w:r>
        <w:t>representatives</w:t>
      </w:r>
      <w:r>
        <w:rPr>
          <w:spacing w:val="-5"/>
        </w:rPr>
        <w:t xml:space="preserve"> </w:t>
      </w:r>
      <w:r>
        <w:t>of</w:t>
      </w:r>
      <w:r>
        <w:rPr>
          <w:spacing w:val="-4"/>
        </w:rPr>
        <w:t xml:space="preserve"> </w:t>
      </w:r>
      <w:r>
        <w:t>early</w:t>
      </w:r>
      <w:r>
        <w:rPr>
          <w:spacing w:val="-5"/>
        </w:rPr>
        <w:t xml:space="preserve"> </w:t>
      </w:r>
      <w:r>
        <w:t>years,</w:t>
      </w:r>
      <w:r>
        <w:rPr>
          <w:spacing w:val="-5"/>
        </w:rPr>
        <w:t xml:space="preserve"> </w:t>
      </w:r>
      <w:r>
        <w:t>primary,</w:t>
      </w:r>
      <w:r>
        <w:rPr>
          <w:spacing w:val="-5"/>
        </w:rPr>
        <w:t xml:space="preserve"> </w:t>
      </w:r>
      <w:r>
        <w:t>middle,</w:t>
      </w:r>
      <w:r>
        <w:rPr>
          <w:spacing w:val="-5"/>
        </w:rPr>
        <w:t xml:space="preserve"> </w:t>
      </w:r>
      <w:r>
        <w:t>secondary,</w:t>
      </w:r>
      <w:r>
        <w:rPr>
          <w:spacing w:val="-3"/>
        </w:rPr>
        <w:t xml:space="preserve"> </w:t>
      </w:r>
      <w:r>
        <w:t>further</w:t>
      </w:r>
      <w:r>
        <w:rPr>
          <w:spacing w:val="-5"/>
        </w:rPr>
        <w:t xml:space="preserve"> </w:t>
      </w:r>
      <w:r>
        <w:t xml:space="preserve">education, special schools and the independent sector all playing an active part in Board and sub-group activities over </w:t>
      </w:r>
      <w:proofErr w:type="gramStart"/>
      <w:r>
        <w:t>a number of</w:t>
      </w:r>
      <w:proofErr w:type="gramEnd"/>
      <w:r>
        <w:t xml:space="preserve"> years.</w:t>
      </w:r>
    </w:p>
    <w:p w14:paraId="6DC2E9A7" w14:textId="21448A72" w:rsidR="00233718" w:rsidRDefault="00330625">
      <w:pPr>
        <w:pStyle w:val="BodyText"/>
        <w:spacing w:before="196" w:line="278" w:lineRule="auto"/>
        <w:ind w:left="119" w:right="61"/>
      </w:pPr>
      <w:r>
        <w:t>It</w:t>
      </w:r>
      <w:r>
        <w:rPr>
          <w:spacing w:val="-3"/>
        </w:rPr>
        <w:t xml:space="preserve"> </w:t>
      </w:r>
      <w:r>
        <w:t>is</w:t>
      </w:r>
      <w:r>
        <w:rPr>
          <w:spacing w:val="-3"/>
        </w:rPr>
        <w:t xml:space="preserve"> </w:t>
      </w:r>
      <w:r>
        <w:t>fully</w:t>
      </w:r>
      <w:r>
        <w:rPr>
          <w:spacing w:val="-3"/>
        </w:rPr>
        <w:t xml:space="preserve"> </w:t>
      </w:r>
      <w:r>
        <w:t>intended</w:t>
      </w:r>
      <w:r>
        <w:rPr>
          <w:spacing w:val="-2"/>
        </w:rPr>
        <w:t xml:space="preserve"> </w:t>
      </w:r>
      <w:r>
        <w:t>to</w:t>
      </w:r>
      <w:r>
        <w:rPr>
          <w:spacing w:val="-1"/>
        </w:rPr>
        <w:t xml:space="preserve"> </w:t>
      </w:r>
      <w:r>
        <w:t>maintain</w:t>
      </w:r>
      <w:r>
        <w:rPr>
          <w:spacing w:val="-3"/>
        </w:rPr>
        <w:t xml:space="preserve"> </w:t>
      </w:r>
      <w:r>
        <w:t>this</w:t>
      </w:r>
      <w:r>
        <w:rPr>
          <w:spacing w:val="-3"/>
        </w:rPr>
        <w:t xml:space="preserve"> </w:t>
      </w:r>
      <w:r>
        <w:t>engagement</w:t>
      </w:r>
      <w:r>
        <w:rPr>
          <w:spacing w:val="-3"/>
        </w:rPr>
        <w:t xml:space="preserve"> </w:t>
      </w:r>
      <w:r>
        <w:t>with</w:t>
      </w:r>
      <w:r>
        <w:rPr>
          <w:spacing w:val="-1"/>
        </w:rPr>
        <w:t xml:space="preserve"> </w:t>
      </w:r>
      <w:r>
        <w:t>all</w:t>
      </w:r>
      <w:r>
        <w:rPr>
          <w:spacing w:val="-3"/>
        </w:rPr>
        <w:t xml:space="preserve"> </w:t>
      </w:r>
      <w:r>
        <w:t>those</w:t>
      </w:r>
      <w:r>
        <w:rPr>
          <w:spacing w:val="-3"/>
        </w:rPr>
        <w:t xml:space="preserve"> </w:t>
      </w:r>
      <w:r>
        <w:t>elements</w:t>
      </w:r>
      <w:r>
        <w:rPr>
          <w:spacing w:val="-3"/>
        </w:rPr>
        <w:t xml:space="preserve"> </w:t>
      </w:r>
      <w:r>
        <w:t>remaining</w:t>
      </w:r>
      <w:r>
        <w:rPr>
          <w:spacing w:val="-2"/>
        </w:rPr>
        <w:t xml:space="preserve"> </w:t>
      </w:r>
      <w:r>
        <w:t>an</w:t>
      </w:r>
      <w:r>
        <w:rPr>
          <w:spacing w:val="-3"/>
        </w:rPr>
        <w:t xml:space="preserve"> </w:t>
      </w:r>
      <w:r>
        <w:t>integral</w:t>
      </w:r>
      <w:r>
        <w:rPr>
          <w:spacing w:val="-3"/>
        </w:rPr>
        <w:t xml:space="preserve"> </w:t>
      </w:r>
      <w:r>
        <w:t xml:space="preserve">part of the Partnership, </w:t>
      </w:r>
      <w:r w:rsidRPr="00A55D20">
        <w:t>both at the annual meetings</w:t>
      </w:r>
      <w:r>
        <w:t xml:space="preserve"> and by active participation at the sub-groups.</w:t>
      </w:r>
    </w:p>
    <w:p w14:paraId="698A95D7" w14:textId="77777777" w:rsidR="00233718" w:rsidRDefault="00330625">
      <w:pPr>
        <w:pStyle w:val="BodyText"/>
        <w:spacing w:before="194" w:line="276" w:lineRule="auto"/>
        <w:ind w:left="119" w:right="169"/>
      </w:pPr>
      <w:r>
        <w:t>We know information sharing is critical in effective multi-agency partnerships and the WSCP will continue</w:t>
      </w:r>
      <w:r>
        <w:rPr>
          <w:spacing w:val="-3"/>
        </w:rPr>
        <w:t xml:space="preserve"> </w:t>
      </w:r>
      <w:r>
        <w:t>to</w:t>
      </w:r>
      <w:r>
        <w:rPr>
          <w:spacing w:val="-3"/>
        </w:rPr>
        <w:t xml:space="preserve"> </w:t>
      </w:r>
      <w:r>
        <w:t>develop</w:t>
      </w:r>
      <w:r>
        <w:rPr>
          <w:spacing w:val="-4"/>
        </w:rPr>
        <w:t xml:space="preserve"> </w:t>
      </w:r>
      <w:r>
        <w:t>established</w:t>
      </w:r>
      <w:r>
        <w:rPr>
          <w:spacing w:val="-4"/>
        </w:rPr>
        <w:t xml:space="preserve"> </w:t>
      </w:r>
      <w:r>
        <w:t>frameworks</w:t>
      </w:r>
      <w:r>
        <w:rPr>
          <w:spacing w:val="-4"/>
        </w:rPr>
        <w:t xml:space="preserve"> </w:t>
      </w:r>
      <w:r>
        <w:t>produced</w:t>
      </w:r>
      <w:r>
        <w:rPr>
          <w:spacing w:val="-4"/>
        </w:rPr>
        <w:t xml:space="preserve"> </w:t>
      </w:r>
      <w:r>
        <w:t>under</w:t>
      </w:r>
      <w:r>
        <w:rPr>
          <w:spacing w:val="-4"/>
        </w:rPr>
        <w:t xml:space="preserve"> </w:t>
      </w:r>
      <w:r>
        <w:t>former</w:t>
      </w:r>
      <w:r>
        <w:rPr>
          <w:spacing w:val="-4"/>
        </w:rPr>
        <w:t xml:space="preserve"> </w:t>
      </w:r>
      <w:r>
        <w:t>arrangements</w:t>
      </w:r>
      <w:r>
        <w:rPr>
          <w:spacing w:val="-4"/>
        </w:rPr>
        <w:t xml:space="preserve"> </w:t>
      </w:r>
      <w:r>
        <w:t>so</w:t>
      </w:r>
      <w:r>
        <w:rPr>
          <w:spacing w:val="-3"/>
        </w:rPr>
        <w:t xml:space="preserve"> </w:t>
      </w:r>
      <w:r>
        <w:t>that</w:t>
      </w:r>
      <w:r>
        <w:rPr>
          <w:spacing w:val="-4"/>
        </w:rPr>
        <w:t xml:space="preserve"> </w:t>
      </w:r>
      <w:r>
        <w:t xml:space="preserve">relevant, timely and accurate data and key performance indicators are shared that help us understand the </w:t>
      </w:r>
      <w:proofErr w:type="gramStart"/>
      <w:r>
        <w:t>cross partner</w:t>
      </w:r>
      <w:proofErr w:type="gramEnd"/>
      <w:r>
        <w:t xml:space="preserve"> activity and effectiveness of our work from Early Help through to Child Protection.</w:t>
      </w:r>
    </w:p>
    <w:p w14:paraId="04A341C9" w14:textId="77777777" w:rsidR="00233718" w:rsidRDefault="00233718">
      <w:pPr>
        <w:pStyle w:val="BodyText"/>
        <w:spacing w:before="3"/>
        <w:rPr>
          <w:sz w:val="16"/>
        </w:rPr>
      </w:pPr>
    </w:p>
    <w:p w14:paraId="061F65FC" w14:textId="77777777" w:rsidR="00233718" w:rsidRDefault="00330625">
      <w:pPr>
        <w:ind w:left="120"/>
        <w:rPr>
          <w:b/>
          <w:sz w:val="24"/>
        </w:rPr>
      </w:pPr>
      <w:bookmarkStart w:id="7" w:name="WSCP_-_Partnership_Board_and_Executive_G"/>
      <w:bookmarkEnd w:id="7"/>
      <w:r>
        <w:rPr>
          <w:b/>
          <w:sz w:val="24"/>
          <w:u w:val="single"/>
        </w:rPr>
        <w:t>WSCP</w:t>
      </w:r>
      <w:r>
        <w:rPr>
          <w:b/>
          <w:spacing w:val="-4"/>
          <w:sz w:val="24"/>
          <w:u w:val="single"/>
        </w:rPr>
        <w:t xml:space="preserve"> </w:t>
      </w:r>
      <w:r>
        <w:rPr>
          <w:b/>
          <w:sz w:val="24"/>
          <w:u w:val="single"/>
        </w:rPr>
        <w:t>-</w:t>
      </w:r>
      <w:r>
        <w:rPr>
          <w:b/>
          <w:spacing w:val="-3"/>
          <w:sz w:val="24"/>
          <w:u w:val="single"/>
        </w:rPr>
        <w:t xml:space="preserve"> </w:t>
      </w:r>
      <w:r>
        <w:rPr>
          <w:b/>
          <w:sz w:val="24"/>
          <w:u w:val="single"/>
        </w:rPr>
        <w:t>Partnership</w:t>
      </w:r>
      <w:r>
        <w:rPr>
          <w:b/>
          <w:spacing w:val="-3"/>
          <w:sz w:val="24"/>
          <w:u w:val="single"/>
        </w:rPr>
        <w:t xml:space="preserve"> </w:t>
      </w:r>
      <w:r>
        <w:rPr>
          <w:b/>
          <w:sz w:val="24"/>
          <w:u w:val="single"/>
        </w:rPr>
        <w:t>Board</w:t>
      </w:r>
      <w:r>
        <w:rPr>
          <w:b/>
          <w:spacing w:val="-3"/>
          <w:sz w:val="24"/>
          <w:u w:val="single"/>
        </w:rPr>
        <w:t xml:space="preserve"> </w:t>
      </w:r>
      <w:r>
        <w:rPr>
          <w:b/>
          <w:sz w:val="24"/>
          <w:u w:val="single"/>
        </w:rPr>
        <w:t>and</w:t>
      </w:r>
      <w:r>
        <w:rPr>
          <w:b/>
          <w:spacing w:val="-3"/>
          <w:sz w:val="24"/>
          <w:u w:val="single"/>
        </w:rPr>
        <w:t xml:space="preserve"> </w:t>
      </w:r>
      <w:r>
        <w:rPr>
          <w:b/>
          <w:sz w:val="24"/>
          <w:u w:val="single"/>
        </w:rPr>
        <w:t>Executive</w:t>
      </w:r>
      <w:r>
        <w:rPr>
          <w:b/>
          <w:spacing w:val="-2"/>
          <w:sz w:val="24"/>
          <w:u w:val="single"/>
        </w:rPr>
        <w:t xml:space="preserve"> </w:t>
      </w:r>
      <w:r>
        <w:rPr>
          <w:b/>
          <w:spacing w:val="-4"/>
          <w:sz w:val="24"/>
          <w:u w:val="single"/>
        </w:rPr>
        <w:t>Group</w:t>
      </w:r>
    </w:p>
    <w:p w14:paraId="7D981D3B" w14:textId="77777777" w:rsidR="00233718" w:rsidRDefault="00233718">
      <w:pPr>
        <w:pStyle w:val="BodyText"/>
        <w:spacing w:before="3"/>
        <w:rPr>
          <w:b/>
          <w:sz w:val="15"/>
        </w:rPr>
      </w:pPr>
    </w:p>
    <w:p w14:paraId="4FA65279" w14:textId="77777777" w:rsidR="00233718" w:rsidRDefault="00330625">
      <w:pPr>
        <w:pStyle w:val="BodyText"/>
        <w:spacing w:before="56" w:line="276" w:lineRule="auto"/>
        <w:ind w:left="120" w:right="169"/>
      </w:pPr>
      <w:r>
        <w:t>The three Safeguarding Partners via their delegated representatives will work together as an Executive</w:t>
      </w:r>
      <w:r>
        <w:rPr>
          <w:spacing w:val="-2"/>
        </w:rPr>
        <w:t xml:space="preserve"> </w:t>
      </w:r>
      <w:r>
        <w:t>Group</w:t>
      </w:r>
      <w:r>
        <w:rPr>
          <w:spacing w:val="-4"/>
        </w:rPr>
        <w:t xml:space="preserve"> </w:t>
      </w:r>
      <w:r>
        <w:t>with</w:t>
      </w:r>
      <w:r>
        <w:rPr>
          <w:spacing w:val="-4"/>
        </w:rPr>
        <w:t xml:space="preserve"> </w:t>
      </w:r>
      <w:r>
        <w:t>overall</w:t>
      </w:r>
      <w:r>
        <w:rPr>
          <w:spacing w:val="-4"/>
        </w:rPr>
        <w:t xml:space="preserve"> </w:t>
      </w:r>
      <w:r>
        <w:t>accountability</w:t>
      </w:r>
      <w:r>
        <w:rPr>
          <w:spacing w:val="-4"/>
        </w:rPr>
        <w:t xml:space="preserve"> </w:t>
      </w:r>
      <w:r>
        <w:t>for</w:t>
      </w:r>
      <w:r>
        <w:rPr>
          <w:spacing w:val="-4"/>
        </w:rPr>
        <w:t xml:space="preserve"> </w:t>
      </w:r>
      <w:r>
        <w:t>safeguarding</w:t>
      </w:r>
      <w:r>
        <w:rPr>
          <w:spacing w:val="-3"/>
        </w:rPr>
        <w:t xml:space="preserve"> </w:t>
      </w:r>
      <w:r>
        <w:t>and</w:t>
      </w:r>
      <w:r>
        <w:rPr>
          <w:spacing w:val="-2"/>
        </w:rPr>
        <w:t xml:space="preserve"> </w:t>
      </w:r>
      <w:r>
        <w:t>promoting</w:t>
      </w:r>
      <w:r>
        <w:rPr>
          <w:spacing w:val="-3"/>
        </w:rPr>
        <w:t xml:space="preserve"> </w:t>
      </w:r>
      <w:r>
        <w:t>the</w:t>
      </w:r>
      <w:r>
        <w:rPr>
          <w:spacing w:val="-4"/>
        </w:rPr>
        <w:t xml:space="preserve"> </w:t>
      </w:r>
      <w:r>
        <w:t>welfare</w:t>
      </w:r>
      <w:r>
        <w:rPr>
          <w:spacing w:val="-4"/>
        </w:rPr>
        <w:t xml:space="preserve"> </w:t>
      </w:r>
      <w:r>
        <w:t>of</w:t>
      </w:r>
      <w:r>
        <w:rPr>
          <w:spacing w:val="-3"/>
        </w:rPr>
        <w:t xml:space="preserve"> </w:t>
      </w:r>
      <w:r>
        <w:t>children in Worcestershire. The Executive Group will also include the Independent Chair, other relevant partners as appropriate and the chairs of the three sub-groups.</w:t>
      </w:r>
    </w:p>
    <w:p w14:paraId="3AB6D77B" w14:textId="77777777" w:rsidR="00233718" w:rsidRDefault="00330625">
      <w:pPr>
        <w:pStyle w:val="BodyText"/>
        <w:spacing w:before="197" w:line="276" w:lineRule="auto"/>
        <w:ind w:left="120"/>
      </w:pPr>
      <w:r>
        <w:t>This</w:t>
      </w:r>
      <w:r>
        <w:rPr>
          <w:spacing w:val="-3"/>
        </w:rPr>
        <w:t xml:space="preserve"> </w:t>
      </w:r>
      <w:r>
        <w:t>group</w:t>
      </w:r>
      <w:r>
        <w:rPr>
          <w:spacing w:val="-3"/>
        </w:rPr>
        <w:t xml:space="preserve"> </w:t>
      </w:r>
      <w:r>
        <w:t>will</w:t>
      </w:r>
      <w:r>
        <w:rPr>
          <w:spacing w:val="-3"/>
        </w:rPr>
        <w:t xml:space="preserve"> </w:t>
      </w:r>
      <w:r>
        <w:t>determine</w:t>
      </w:r>
      <w:r>
        <w:rPr>
          <w:spacing w:val="-3"/>
        </w:rPr>
        <w:t xml:space="preserve"> </w:t>
      </w:r>
      <w:r>
        <w:t>the</w:t>
      </w:r>
      <w:r>
        <w:rPr>
          <w:spacing w:val="-3"/>
        </w:rPr>
        <w:t xml:space="preserve"> </w:t>
      </w:r>
      <w:r>
        <w:t>Business</w:t>
      </w:r>
      <w:r>
        <w:rPr>
          <w:spacing w:val="-4"/>
        </w:rPr>
        <w:t xml:space="preserve"> </w:t>
      </w:r>
      <w:r>
        <w:t>Plan</w:t>
      </w:r>
      <w:r>
        <w:rPr>
          <w:spacing w:val="-3"/>
        </w:rPr>
        <w:t xml:space="preserve"> </w:t>
      </w:r>
      <w:r>
        <w:t>and</w:t>
      </w:r>
      <w:r>
        <w:rPr>
          <w:spacing w:val="-3"/>
        </w:rPr>
        <w:t xml:space="preserve"> </w:t>
      </w:r>
      <w:r>
        <w:t>priorities,</w:t>
      </w:r>
      <w:r>
        <w:rPr>
          <w:spacing w:val="-3"/>
        </w:rPr>
        <w:t xml:space="preserve"> </w:t>
      </w:r>
      <w:r>
        <w:t>sharing</w:t>
      </w:r>
      <w:r>
        <w:rPr>
          <w:spacing w:val="-3"/>
        </w:rPr>
        <w:t xml:space="preserve"> </w:t>
      </w:r>
      <w:r>
        <w:t>those</w:t>
      </w:r>
      <w:r>
        <w:rPr>
          <w:spacing w:val="-3"/>
        </w:rPr>
        <w:t xml:space="preserve"> </w:t>
      </w:r>
      <w:r>
        <w:t>with</w:t>
      </w:r>
      <w:r>
        <w:rPr>
          <w:spacing w:val="-3"/>
        </w:rPr>
        <w:t xml:space="preserve"> </w:t>
      </w:r>
      <w:r>
        <w:t>the</w:t>
      </w:r>
      <w:r>
        <w:rPr>
          <w:spacing w:val="-3"/>
        </w:rPr>
        <w:t xml:space="preserve"> </w:t>
      </w:r>
      <w:r>
        <w:t>wider</w:t>
      </w:r>
      <w:r>
        <w:rPr>
          <w:spacing w:val="-3"/>
        </w:rPr>
        <w:t xml:space="preserve"> </w:t>
      </w:r>
      <w:r>
        <w:t>Partnership and retaining responsibility for promoting and delivering the Plan.</w:t>
      </w:r>
    </w:p>
    <w:p w14:paraId="13755643" w14:textId="77777777" w:rsidR="00233718" w:rsidRDefault="00330625">
      <w:pPr>
        <w:pStyle w:val="BodyText"/>
        <w:spacing w:before="196" w:line="278" w:lineRule="auto"/>
        <w:ind w:left="119" w:right="196"/>
      </w:pPr>
      <w:r>
        <w:t>The</w:t>
      </w:r>
      <w:r>
        <w:rPr>
          <w:spacing w:val="-2"/>
        </w:rPr>
        <w:t xml:space="preserve"> </w:t>
      </w:r>
      <w:r>
        <w:t>Executive</w:t>
      </w:r>
      <w:r>
        <w:rPr>
          <w:spacing w:val="-3"/>
        </w:rPr>
        <w:t xml:space="preserve"> </w:t>
      </w:r>
      <w:r>
        <w:t>Group</w:t>
      </w:r>
      <w:r>
        <w:rPr>
          <w:spacing w:val="-3"/>
        </w:rPr>
        <w:t xml:space="preserve"> </w:t>
      </w:r>
      <w:r>
        <w:t>will</w:t>
      </w:r>
      <w:r>
        <w:rPr>
          <w:spacing w:val="-1"/>
        </w:rPr>
        <w:t xml:space="preserve"> </w:t>
      </w:r>
      <w:r>
        <w:t>act</w:t>
      </w:r>
      <w:r>
        <w:rPr>
          <w:spacing w:val="-3"/>
        </w:rPr>
        <w:t xml:space="preserve"> </w:t>
      </w:r>
      <w:r>
        <w:t>as</w:t>
      </w:r>
      <w:r>
        <w:rPr>
          <w:spacing w:val="-3"/>
        </w:rPr>
        <w:t xml:space="preserve"> </w:t>
      </w:r>
      <w:r>
        <w:t>a</w:t>
      </w:r>
      <w:r>
        <w:rPr>
          <w:spacing w:val="-3"/>
        </w:rPr>
        <w:t xml:space="preserve"> </w:t>
      </w:r>
      <w:r>
        <w:t>strategic</w:t>
      </w:r>
      <w:r>
        <w:rPr>
          <w:spacing w:val="-2"/>
        </w:rPr>
        <w:t xml:space="preserve"> </w:t>
      </w:r>
      <w:r>
        <w:t>leadership</w:t>
      </w:r>
      <w:r>
        <w:rPr>
          <w:spacing w:val="-3"/>
        </w:rPr>
        <w:t xml:space="preserve"> </w:t>
      </w:r>
      <w:r>
        <w:t>group</w:t>
      </w:r>
      <w:r>
        <w:rPr>
          <w:spacing w:val="-2"/>
        </w:rPr>
        <w:t xml:space="preserve"> </w:t>
      </w:r>
      <w:r>
        <w:t>in</w:t>
      </w:r>
      <w:r>
        <w:rPr>
          <w:spacing w:val="-2"/>
        </w:rPr>
        <w:t xml:space="preserve"> </w:t>
      </w:r>
      <w:r>
        <w:t>overseeing</w:t>
      </w:r>
      <w:r>
        <w:rPr>
          <w:spacing w:val="-2"/>
        </w:rPr>
        <w:t xml:space="preserve"> </w:t>
      </w:r>
      <w:r>
        <w:t>the</w:t>
      </w:r>
      <w:r>
        <w:rPr>
          <w:spacing w:val="-1"/>
        </w:rPr>
        <w:t xml:space="preserve"> </w:t>
      </w:r>
      <w:r>
        <w:t>work</w:t>
      </w:r>
      <w:r>
        <w:rPr>
          <w:spacing w:val="-3"/>
        </w:rPr>
        <w:t xml:space="preserve"> </w:t>
      </w:r>
      <w:r>
        <w:t>of</w:t>
      </w:r>
      <w:r>
        <w:rPr>
          <w:spacing w:val="-3"/>
        </w:rPr>
        <w:t xml:space="preserve"> </w:t>
      </w:r>
      <w:r>
        <w:t>the</w:t>
      </w:r>
      <w:r>
        <w:rPr>
          <w:spacing w:val="-2"/>
        </w:rPr>
        <w:t xml:space="preserve"> </w:t>
      </w:r>
      <w:r>
        <w:t>sub- groups,</w:t>
      </w:r>
      <w:r>
        <w:rPr>
          <w:spacing w:val="-9"/>
        </w:rPr>
        <w:t xml:space="preserve"> </w:t>
      </w:r>
      <w:r>
        <w:t>work</w:t>
      </w:r>
      <w:r>
        <w:rPr>
          <w:spacing w:val="-8"/>
        </w:rPr>
        <w:t xml:space="preserve"> </w:t>
      </w:r>
      <w:r>
        <w:t>with</w:t>
      </w:r>
      <w:r>
        <w:rPr>
          <w:spacing w:val="-8"/>
        </w:rPr>
        <w:t xml:space="preserve"> </w:t>
      </w:r>
      <w:r>
        <w:t>relevant</w:t>
      </w:r>
      <w:r>
        <w:rPr>
          <w:spacing w:val="-8"/>
        </w:rPr>
        <w:t xml:space="preserve"> </w:t>
      </w:r>
      <w:r>
        <w:t>partners</w:t>
      </w:r>
      <w:r>
        <w:rPr>
          <w:spacing w:val="-8"/>
        </w:rPr>
        <w:t xml:space="preserve"> </w:t>
      </w:r>
      <w:r>
        <w:t>and</w:t>
      </w:r>
      <w:r>
        <w:rPr>
          <w:spacing w:val="-8"/>
        </w:rPr>
        <w:t xml:space="preserve"> </w:t>
      </w:r>
      <w:r>
        <w:t>disseminate</w:t>
      </w:r>
      <w:r>
        <w:rPr>
          <w:spacing w:val="-8"/>
        </w:rPr>
        <w:t xml:space="preserve"> </w:t>
      </w:r>
      <w:r>
        <w:t>learning</w:t>
      </w:r>
      <w:r>
        <w:rPr>
          <w:spacing w:val="-9"/>
        </w:rPr>
        <w:t xml:space="preserve"> </w:t>
      </w:r>
      <w:r>
        <w:t>from</w:t>
      </w:r>
      <w:r>
        <w:rPr>
          <w:spacing w:val="-7"/>
        </w:rPr>
        <w:t xml:space="preserve"> </w:t>
      </w:r>
      <w:r>
        <w:t>local</w:t>
      </w:r>
      <w:r>
        <w:rPr>
          <w:spacing w:val="-8"/>
        </w:rPr>
        <w:t xml:space="preserve"> </w:t>
      </w:r>
      <w:r>
        <w:t>and</w:t>
      </w:r>
      <w:r>
        <w:rPr>
          <w:spacing w:val="-8"/>
        </w:rPr>
        <w:t xml:space="preserve"> </w:t>
      </w:r>
      <w:r>
        <w:t>national</w:t>
      </w:r>
      <w:r>
        <w:rPr>
          <w:spacing w:val="-8"/>
        </w:rPr>
        <w:t xml:space="preserve"> </w:t>
      </w:r>
      <w:r>
        <w:rPr>
          <w:spacing w:val="-2"/>
        </w:rPr>
        <w:t>reviews.</w:t>
      </w:r>
    </w:p>
    <w:p w14:paraId="177B143F" w14:textId="77777777" w:rsidR="00233718" w:rsidRDefault="00330625">
      <w:pPr>
        <w:pStyle w:val="BodyText"/>
        <w:spacing w:before="194" w:line="276" w:lineRule="auto"/>
        <w:ind w:left="119" w:right="196"/>
      </w:pPr>
      <w:r>
        <w:t>The Executive Group will have responsibility for ensuring that local thresholds for action are regularly</w:t>
      </w:r>
      <w:r>
        <w:rPr>
          <w:spacing w:val="-4"/>
        </w:rPr>
        <w:t xml:space="preserve"> </w:t>
      </w:r>
      <w:r>
        <w:t>reviewed</w:t>
      </w:r>
      <w:r>
        <w:rPr>
          <w:spacing w:val="-4"/>
        </w:rPr>
        <w:t xml:space="preserve"> </w:t>
      </w:r>
      <w:r>
        <w:t>and</w:t>
      </w:r>
      <w:r>
        <w:rPr>
          <w:spacing w:val="-3"/>
        </w:rPr>
        <w:t xml:space="preserve"> </w:t>
      </w:r>
      <w:r>
        <w:t>circulated</w:t>
      </w:r>
      <w:r>
        <w:rPr>
          <w:spacing w:val="-4"/>
        </w:rPr>
        <w:t xml:space="preserve"> </w:t>
      </w:r>
      <w:r>
        <w:t>for</w:t>
      </w:r>
      <w:r>
        <w:rPr>
          <w:spacing w:val="-4"/>
        </w:rPr>
        <w:t xml:space="preserve"> </w:t>
      </w:r>
      <w:r>
        <w:t>awareness</w:t>
      </w:r>
      <w:r>
        <w:rPr>
          <w:spacing w:val="-4"/>
        </w:rPr>
        <w:t xml:space="preserve"> </w:t>
      </w:r>
      <w:r>
        <w:t>among</w:t>
      </w:r>
      <w:r>
        <w:rPr>
          <w:spacing w:val="-4"/>
        </w:rPr>
        <w:t xml:space="preserve"> </w:t>
      </w:r>
      <w:r>
        <w:t>practitioners.</w:t>
      </w:r>
      <w:r>
        <w:rPr>
          <w:spacing w:val="-4"/>
        </w:rPr>
        <w:t xml:space="preserve"> </w:t>
      </w:r>
      <w:r>
        <w:t>Any</w:t>
      </w:r>
      <w:r>
        <w:rPr>
          <w:spacing w:val="-3"/>
        </w:rPr>
        <w:t xml:space="preserve"> </w:t>
      </w:r>
      <w:r>
        <w:t>issues</w:t>
      </w:r>
      <w:r>
        <w:rPr>
          <w:spacing w:val="-4"/>
        </w:rPr>
        <w:t xml:space="preserve"> </w:t>
      </w:r>
      <w:r>
        <w:t>that</w:t>
      </w:r>
      <w:r>
        <w:rPr>
          <w:spacing w:val="-3"/>
        </w:rPr>
        <w:t xml:space="preserve"> </w:t>
      </w:r>
      <w:r>
        <w:t>require resolution will be escalated through this Group and ultimately to the Independent Chair.</w:t>
      </w:r>
    </w:p>
    <w:p w14:paraId="67C4686F" w14:textId="77777777" w:rsidR="00233718" w:rsidRDefault="00233718">
      <w:pPr>
        <w:pStyle w:val="BodyText"/>
        <w:spacing w:before="3"/>
        <w:rPr>
          <w:sz w:val="16"/>
        </w:rPr>
      </w:pPr>
    </w:p>
    <w:p w14:paraId="74E76953" w14:textId="77777777" w:rsidR="00233718" w:rsidRDefault="00330625">
      <w:pPr>
        <w:ind w:left="120"/>
        <w:rPr>
          <w:b/>
          <w:sz w:val="24"/>
        </w:rPr>
      </w:pPr>
      <w:bookmarkStart w:id="8" w:name="Sub-Groups_of_the_Partnership_Board"/>
      <w:bookmarkEnd w:id="8"/>
      <w:r>
        <w:rPr>
          <w:b/>
          <w:sz w:val="24"/>
          <w:u w:val="single"/>
        </w:rPr>
        <w:t>Sub-Groups</w:t>
      </w:r>
      <w:r>
        <w:rPr>
          <w:b/>
          <w:spacing w:val="-3"/>
          <w:sz w:val="24"/>
          <w:u w:val="single"/>
        </w:rPr>
        <w:t xml:space="preserve"> </w:t>
      </w:r>
      <w:r>
        <w:rPr>
          <w:b/>
          <w:sz w:val="24"/>
          <w:u w:val="single"/>
        </w:rPr>
        <w:t>of</w:t>
      </w:r>
      <w:r>
        <w:rPr>
          <w:b/>
          <w:spacing w:val="-5"/>
          <w:sz w:val="24"/>
          <w:u w:val="single"/>
        </w:rPr>
        <w:t xml:space="preserve"> </w:t>
      </w:r>
      <w:r>
        <w:rPr>
          <w:b/>
          <w:sz w:val="24"/>
          <w:u w:val="single"/>
        </w:rPr>
        <w:t>the</w:t>
      </w:r>
      <w:r>
        <w:rPr>
          <w:b/>
          <w:spacing w:val="-4"/>
          <w:sz w:val="24"/>
          <w:u w:val="single"/>
        </w:rPr>
        <w:t xml:space="preserve"> </w:t>
      </w:r>
      <w:r>
        <w:rPr>
          <w:b/>
          <w:sz w:val="24"/>
          <w:u w:val="single"/>
        </w:rPr>
        <w:t>Partnership</w:t>
      </w:r>
      <w:r>
        <w:rPr>
          <w:b/>
          <w:spacing w:val="-4"/>
          <w:sz w:val="24"/>
          <w:u w:val="single"/>
        </w:rPr>
        <w:t xml:space="preserve"> Board</w:t>
      </w:r>
    </w:p>
    <w:p w14:paraId="6CC090C8" w14:textId="77777777" w:rsidR="00233718" w:rsidRDefault="00233718">
      <w:pPr>
        <w:pStyle w:val="BodyText"/>
        <w:spacing w:before="9"/>
        <w:rPr>
          <w:b/>
          <w:sz w:val="15"/>
        </w:rPr>
      </w:pPr>
    </w:p>
    <w:p w14:paraId="327F3DC5" w14:textId="77777777" w:rsidR="00233718" w:rsidRDefault="00330625">
      <w:pPr>
        <w:spacing w:before="51"/>
        <w:ind w:left="840"/>
        <w:rPr>
          <w:b/>
          <w:sz w:val="24"/>
        </w:rPr>
      </w:pPr>
      <w:r>
        <w:rPr>
          <w:b/>
          <w:sz w:val="24"/>
          <w:u w:val="single"/>
        </w:rPr>
        <w:t>Quality</w:t>
      </w:r>
      <w:r>
        <w:rPr>
          <w:b/>
          <w:spacing w:val="-4"/>
          <w:sz w:val="24"/>
          <w:u w:val="single"/>
        </w:rPr>
        <w:t xml:space="preserve"> </w:t>
      </w:r>
      <w:r>
        <w:rPr>
          <w:b/>
          <w:sz w:val="24"/>
          <w:u w:val="single"/>
        </w:rPr>
        <w:t>Assurance</w:t>
      </w:r>
      <w:r>
        <w:rPr>
          <w:b/>
          <w:spacing w:val="-3"/>
          <w:sz w:val="24"/>
          <w:u w:val="single"/>
        </w:rPr>
        <w:t xml:space="preserve"> </w:t>
      </w:r>
      <w:r>
        <w:rPr>
          <w:b/>
          <w:sz w:val="24"/>
          <w:u w:val="single"/>
        </w:rPr>
        <w:t>Practice</w:t>
      </w:r>
      <w:r>
        <w:rPr>
          <w:b/>
          <w:spacing w:val="-3"/>
          <w:sz w:val="24"/>
          <w:u w:val="single"/>
        </w:rPr>
        <w:t xml:space="preserve"> </w:t>
      </w:r>
      <w:r>
        <w:rPr>
          <w:b/>
          <w:sz w:val="24"/>
          <w:u w:val="single"/>
        </w:rPr>
        <w:t>and</w:t>
      </w:r>
      <w:r>
        <w:rPr>
          <w:b/>
          <w:spacing w:val="-3"/>
          <w:sz w:val="24"/>
          <w:u w:val="single"/>
        </w:rPr>
        <w:t xml:space="preserve"> </w:t>
      </w:r>
      <w:r>
        <w:rPr>
          <w:b/>
          <w:sz w:val="24"/>
          <w:u w:val="single"/>
        </w:rPr>
        <w:t>Procedures</w:t>
      </w:r>
      <w:r>
        <w:rPr>
          <w:b/>
          <w:spacing w:val="-3"/>
          <w:sz w:val="24"/>
          <w:u w:val="single"/>
        </w:rPr>
        <w:t xml:space="preserve"> </w:t>
      </w:r>
      <w:r>
        <w:rPr>
          <w:b/>
          <w:spacing w:val="-2"/>
          <w:sz w:val="24"/>
          <w:u w:val="single"/>
        </w:rPr>
        <w:t>(QAPP)</w:t>
      </w:r>
    </w:p>
    <w:p w14:paraId="567184CF" w14:textId="77777777" w:rsidR="00233718" w:rsidRDefault="00233718">
      <w:pPr>
        <w:pStyle w:val="BodyText"/>
        <w:spacing w:before="6"/>
        <w:rPr>
          <w:b/>
          <w:sz w:val="15"/>
        </w:rPr>
      </w:pPr>
    </w:p>
    <w:p w14:paraId="5C00D5A9" w14:textId="77777777" w:rsidR="00233718" w:rsidRDefault="00330625">
      <w:pPr>
        <w:pStyle w:val="BodyText"/>
        <w:spacing w:before="56" w:line="278" w:lineRule="auto"/>
        <w:ind w:left="120"/>
      </w:pPr>
      <w:r>
        <w:t>As</w:t>
      </w:r>
      <w:r>
        <w:rPr>
          <w:spacing w:val="-3"/>
        </w:rPr>
        <w:t xml:space="preserve"> </w:t>
      </w:r>
      <w:r>
        <w:t>a</w:t>
      </w:r>
      <w:r>
        <w:rPr>
          <w:spacing w:val="-4"/>
        </w:rPr>
        <w:t xml:space="preserve"> </w:t>
      </w:r>
      <w:r>
        <w:t>partnership</w:t>
      </w:r>
      <w:r>
        <w:rPr>
          <w:spacing w:val="-4"/>
        </w:rPr>
        <w:t xml:space="preserve"> </w:t>
      </w:r>
      <w:r>
        <w:t>we</w:t>
      </w:r>
      <w:r>
        <w:rPr>
          <w:spacing w:val="-3"/>
        </w:rPr>
        <w:t xml:space="preserve"> </w:t>
      </w:r>
      <w:r>
        <w:t>are</w:t>
      </w:r>
      <w:r>
        <w:rPr>
          <w:spacing w:val="-3"/>
        </w:rPr>
        <w:t xml:space="preserve"> </w:t>
      </w:r>
      <w:r>
        <w:t>committed</w:t>
      </w:r>
      <w:r>
        <w:rPr>
          <w:spacing w:val="-3"/>
        </w:rPr>
        <w:t xml:space="preserve"> </w:t>
      </w:r>
      <w:r>
        <w:t>to</w:t>
      </w:r>
      <w:r>
        <w:rPr>
          <w:spacing w:val="-3"/>
        </w:rPr>
        <w:t xml:space="preserve"> </w:t>
      </w:r>
      <w:r>
        <w:t>service</w:t>
      </w:r>
      <w:r>
        <w:rPr>
          <w:spacing w:val="-3"/>
        </w:rPr>
        <w:t xml:space="preserve"> </w:t>
      </w:r>
      <w:r>
        <w:t>development</w:t>
      </w:r>
      <w:r>
        <w:rPr>
          <w:spacing w:val="-4"/>
        </w:rPr>
        <w:t xml:space="preserve"> </w:t>
      </w:r>
      <w:r>
        <w:t>and</w:t>
      </w:r>
      <w:r>
        <w:rPr>
          <w:spacing w:val="-3"/>
        </w:rPr>
        <w:t xml:space="preserve"> </w:t>
      </w:r>
      <w:r>
        <w:t>consider</w:t>
      </w:r>
      <w:r>
        <w:rPr>
          <w:spacing w:val="-4"/>
        </w:rPr>
        <w:t xml:space="preserve"> </w:t>
      </w:r>
      <w:r>
        <w:t>ourselves</w:t>
      </w:r>
      <w:r>
        <w:rPr>
          <w:spacing w:val="-4"/>
        </w:rPr>
        <w:t xml:space="preserve"> </w:t>
      </w:r>
      <w:r>
        <w:t>a</w:t>
      </w:r>
      <w:r>
        <w:rPr>
          <w:spacing w:val="-4"/>
        </w:rPr>
        <w:t xml:space="preserve"> </w:t>
      </w:r>
      <w:r>
        <w:t xml:space="preserve">“learning </w:t>
      </w:r>
      <w:r>
        <w:rPr>
          <w:spacing w:val="-2"/>
        </w:rPr>
        <w:t>partnership”.</w:t>
      </w:r>
    </w:p>
    <w:p w14:paraId="271193C8" w14:textId="77777777" w:rsidR="00233718" w:rsidRDefault="00330625">
      <w:pPr>
        <w:pStyle w:val="BodyText"/>
        <w:spacing w:before="194" w:line="276" w:lineRule="auto"/>
        <w:ind w:left="120" w:right="196"/>
      </w:pPr>
      <w:r>
        <w:t xml:space="preserve">With strong multi-agency representation our QAPP Sub-Group will deliver a multi-agency </w:t>
      </w:r>
      <w:proofErr w:type="spellStart"/>
      <w:r>
        <w:t>programme</w:t>
      </w:r>
      <w:proofErr w:type="spellEnd"/>
      <w:r>
        <w:t xml:space="preserve"> of Quality Assurance through; audits, understanding service user experience and monitoring of Key Performance Indicators. The findings from these activities, along with any identified</w:t>
      </w:r>
      <w:r>
        <w:rPr>
          <w:spacing w:val="-4"/>
        </w:rPr>
        <w:t xml:space="preserve"> </w:t>
      </w:r>
      <w:r>
        <w:t>area</w:t>
      </w:r>
      <w:r>
        <w:rPr>
          <w:spacing w:val="-4"/>
        </w:rPr>
        <w:t xml:space="preserve"> </w:t>
      </w:r>
      <w:r>
        <w:t>of</w:t>
      </w:r>
      <w:r>
        <w:rPr>
          <w:spacing w:val="-4"/>
        </w:rPr>
        <w:t xml:space="preserve"> </w:t>
      </w:r>
      <w:r>
        <w:t>learning</w:t>
      </w:r>
      <w:r>
        <w:rPr>
          <w:spacing w:val="-2"/>
        </w:rPr>
        <w:t xml:space="preserve"> </w:t>
      </w:r>
      <w:r>
        <w:t>from</w:t>
      </w:r>
      <w:r>
        <w:rPr>
          <w:spacing w:val="-4"/>
        </w:rPr>
        <w:t xml:space="preserve"> </w:t>
      </w:r>
      <w:r>
        <w:t>the</w:t>
      </w:r>
      <w:r>
        <w:rPr>
          <w:spacing w:val="-3"/>
        </w:rPr>
        <w:t xml:space="preserve"> </w:t>
      </w:r>
      <w:r>
        <w:t>Safeguarding</w:t>
      </w:r>
      <w:r>
        <w:rPr>
          <w:spacing w:val="-3"/>
        </w:rPr>
        <w:t xml:space="preserve"> </w:t>
      </w:r>
      <w:r>
        <w:t>Practice</w:t>
      </w:r>
      <w:r>
        <w:rPr>
          <w:spacing w:val="-3"/>
        </w:rPr>
        <w:t xml:space="preserve"> </w:t>
      </w:r>
      <w:r>
        <w:t>Review</w:t>
      </w:r>
      <w:r>
        <w:rPr>
          <w:spacing w:val="-4"/>
        </w:rPr>
        <w:t xml:space="preserve"> </w:t>
      </w:r>
      <w:r>
        <w:t>Sub-Group</w:t>
      </w:r>
      <w:r>
        <w:rPr>
          <w:spacing w:val="-4"/>
        </w:rPr>
        <w:t xml:space="preserve"> </w:t>
      </w:r>
      <w:r>
        <w:t>will</w:t>
      </w:r>
      <w:r>
        <w:rPr>
          <w:spacing w:val="-3"/>
        </w:rPr>
        <w:t xml:space="preserve"> </w:t>
      </w:r>
      <w:r>
        <w:t>inform</w:t>
      </w:r>
      <w:r>
        <w:rPr>
          <w:spacing w:val="-3"/>
        </w:rPr>
        <w:t xml:space="preserve"> </w:t>
      </w:r>
      <w:r>
        <w:t>the</w:t>
      </w:r>
      <w:r>
        <w:rPr>
          <w:spacing w:val="-3"/>
        </w:rPr>
        <w:t xml:space="preserve"> </w:t>
      </w:r>
      <w:r>
        <w:t>multi-</w:t>
      </w:r>
    </w:p>
    <w:p w14:paraId="685F1BE5" w14:textId="77777777" w:rsidR="00233718" w:rsidRDefault="00233718">
      <w:pPr>
        <w:spacing w:line="276" w:lineRule="auto"/>
        <w:sectPr w:rsidR="00233718">
          <w:pgSz w:w="11910" w:h="16840"/>
          <w:pgMar w:top="1360" w:right="1340" w:bottom="1400" w:left="1320" w:header="0" w:footer="1200" w:gutter="0"/>
          <w:cols w:space="720"/>
        </w:sectPr>
      </w:pPr>
    </w:p>
    <w:p w14:paraId="23BE21E5" w14:textId="77777777" w:rsidR="00233718" w:rsidRDefault="00353874">
      <w:pPr>
        <w:pStyle w:val="BodyText"/>
        <w:spacing w:before="41"/>
        <w:ind w:left="120"/>
      </w:pPr>
      <w:r>
        <w:lastRenderedPageBreak/>
        <w:pict w14:anchorId="39A764B9">
          <v:group id="docshapegroup19" o:spid="_x0000_s1084" style="position:absolute;left:0;text-align:left;margin-left:24.45pt;margin-top:24.45pt;width:547pt;height:793.6pt;z-index:-15968768;mso-position-horizontal-relative:page;mso-position-vertical-relative:page" coordorigin="489,489" coordsize="10940,15872">
            <v:line id="_x0000_s1094" style="position:absolute" from="499,494" to="11409,494" strokeweight=".48pt"/>
            <v:line id="_x0000_s1093" style="position:absolute" from="494,490" to="494,16342" strokeweight=".48pt"/>
            <v:line id="_x0000_s1092" style="position:absolute" from="11424,499" to="11424,16342" strokeweight=".48pt"/>
            <v:line id="_x0000_s1091" style="position:absolute" from="11414,490" to="11414,16342" strokeweight=".48pt"/>
            <v:shape id="docshape20" o:spid="_x0000_s1090" style="position:absolute;left:490;top:16346;width:9;height:2" coordorigin="490,16346" coordsize="9,0" o:spt="100" adj="0,,0" path="m490,16346r9,m490,16346r9,e" filled="f" strokeweight=".48pt">
              <v:stroke joinstyle="round"/>
              <v:formulas/>
              <v:path arrowok="t" o:connecttype="segments"/>
            </v:shape>
            <v:line id="_x0000_s1089" style="position:absolute" from="499,16356" to="11409,16356" strokeweight=".48pt"/>
            <v:line id="_x0000_s1088" style="position:absolute" from="499,16346" to="11409,16346" strokeweight=".48pt"/>
            <v:line id="_x0000_s1087" style="position:absolute" from="11419,16351" to="11428,16351" strokeweight=".96pt"/>
            <v:line id="_x0000_s1086" style="position:absolute" from="11409,16356" to="11428,16356" strokeweight=".48pt"/>
            <v:shape id="docshape21" o:spid="_x0000_s1085"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t>agency</w:t>
      </w:r>
      <w:r w:rsidR="00330625">
        <w:rPr>
          <w:spacing w:val="-9"/>
        </w:rPr>
        <w:t xml:space="preserve"> </w:t>
      </w:r>
      <w:proofErr w:type="spellStart"/>
      <w:r w:rsidR="00330625">
        <w:t>programme</w:t>
      </w:r>
      <w:proofErr w:type="spellEnd"/>
      <w:r w:rsidR="00330625">
        <w:rPr>
          <w:spacing w:val="-10"/>
        </w:rPr>
        <w:t xml:space="preserve"> </w:t>
      </w:r>
      <w:r w:rsidR="00330625">
        <w:t>of</w:t>
      </w:r>
      <w:r w:rsidR="00330625">
        <w:rPr>
          <w:spacing w:val="-8"/>
        </w:rPr>
        <w:t xml:space="preserve"> </w:t>
      </w:r>
      <w:r w:rsidR="00330625">
        <w:rPr>
          <w:spacing w:val="-2"/>
        </w:rPr>
        <w:t>learning.</w:t>
      </w:r>
    </w:p>
    <w:p w14:paraId="502711C7" w14:textId="77777777" w:rsidR="00233718" w:rsidRDefault="00233718">
      <w:pPr>
        <w:pStyle w:val="BodyText"/>
        <w:spacing w:before="5"/>
        <w:rPr>
          <w:sz w:val="19"/>
        </w:rPr>
      </w:pPr>
    </w:p>
    <w:p w14:paraId="05E1D2FE" w14:textId="77777777" w:rsidR="00233718" w:rsidRDefault="00330625">
      <w:pPr>
        <w:pStyle w:val="BodyText"/>
        <w:spacing w:line="278" w:lineRule="auto"/>
        <w:ind w:left="120" w:right="196"/>
      </w:pPr>
      <w:r>
        <w:t>This</w:t>
      </w:r>
      <w:r>
        <w:rPr>
          <w:spacing w:val="-4"/>
        </w:rPr>
        <w:t xml:space="preserve"> </w:t>
      </w:r>
      <w:r>
        <w:t>will</w:t>
      </w:r>
      <w:r>
        <w:rPr>
          <w:spacing w:val="-3"/>
        </w:rPr>
        <w:t xml:space="preserve"> </w:t>
      </w:r>
      <w:r>
        <w:t>include</w:t>
      </w:r>
      <w:r>
        <w:rPr>
          <w:spacing w:val="-4"/>
        </w:rPr>
        <w:t xml:space="preserve"> </w:t>
      </w:r>
      <w:r>
        <w:t>assessing</w:t>
      </w:r>
      <w:r>
        <w:rPr>
          <w:spacing w:val="-4"/>
        </w:rPr>
        <w:t xml:space="preserve"> </w:t>
      </w:r>
      <w:r>
        <w:t>the</w:t>
      </w:r>
      <w:r>
        <w:rPr>
          <w:spacing w:val="-4"/>
        </w:rPr>
        <w:t xml:space="preserve"> </w:t>
      </w:r>
      <w:r>
        <w:t>effectiveness</w:t>
      </w:r>
      <w:r>
        <w:rPr>
          <w:spacing w:val="-4"/>
        </w:rPr>
        <w:t xml:space="preserve"> </w:t>
      </w:r>
      <w:r>
        <w:t>of</w:t>
      </w:r>
      <w:r>
        <w:rPr>
          <w:spacing w:val="-4"/>
        </w:rPr>
        <w:t xml:space="preserve"> </w:t>
      </w:r>
      <w:r>
        <w:t>help,</w:t>
      </w:r>
      <w:r>
        <w:rPr>
          <w:spacing w:val="-4"/>
        </w:rPr>
        <w:t xml:space="preserve"> </w:t>
      </w:r>
      <w:r>
        <w:t>including</w:t>
      </w:r>
      <w:r>
        <w:rPr>
          <w:spacing w:val="-3"/>
        </w:rPr>
        <w:t xml:space="preserve"> </w:t>
      </w:r>
      <w:r>
        <w:t>early</w:t>
      </w:r>
      <w:r>
        <w:rPr>
          <w:spacing w:val="-3"/>
        </w:rPr>
        <w:t xml:space="preserve"> </w:t>
      </w:r>
      <w:r>
        <w:t>help,</w:t>
      </w:r>
      <w:r>
        <w:rPr>
          <w:spacing w:val="-4"/>
        </w:rPr>
        <w:t xml:space="preserve"> </w:t>
      </w:r>
      <w:r>
        <w:t>being</w:t>
      </w:r>
      <w:r>
        <w:rPr>
          <w:spacing w:val="-3"/>
        </w:rPr>
        <w:t xml:space="preserve"> </w:t>
      </w:r>
      <w:r>
        <w:t>provided</w:t>
      </w:r>
      <w:r>
        <w:rPr>
          <w:spacing w:val="-4"/>
        </w:rPr>
        <w:t xml:space="preserve"> </w:t>
      </w:r>
      <w:r>
        <w:t>to</w:t>
      </w:r>
      <w:r>
        <w:rPr>
          <w:spacing w:val="-2"/>
        </w:rPr>
        <w:t xml:space="preserve"> </w:t>
      </w:r>
      <w:r>
        <w:t>children and their families.</w:t>
      </w:r>
    </w:p>
    <w:p w14:paraId="436809A1" w14:textId="77777777" w:rsidR="00233718" w:rsidRDefault="00330625">
      <w:pPr>
        <w:pStyle w:val="BodyText"/>
        <w:spacing w:before="194" w:line="276" w:lineRule="auto"/>
        <w:ind w:left="120"/>
      </w:pPr>
      <w:r>
        <w:t>We will continue to work with other safeguarding partnerships in the West Midlands Region and across</w:t>
      </w:r>
      <w:r>
        <w:rPr>
          <w:spacing w:val="-4"/>
        </w:rPr>
        <w:t xml:space="preserve"> </w:t>
      </w:r>
      <w:r>
        <w:t>the</w:t>
      </w:r>
      <w:r>
        <w:rPr>
          <w:spacing w:val="-3"/>
        </w:rPr>
        <w:t xml:space="preserve"> </w:t>
      </w:r>
      <w:r>
        <w:t>country,</w:t>
      </w:r>
      <w:r>
        <w:rPr>
          <w:spacing w:val="-4"/>
        </w:rPr>
        <w:t xml:space="preserve"> </w:t>
      </w:r>
      <w:r>
        <w:t>sharing</w:t>
      </w:r>
      <w:r>
        <w:rPr>
          <w:spacing w:val="-4"/>
        </w:rPr>
        <w:t xml:space="preserve"> </w:t>
      </w:r>
      <w:r>
        <w:t>learning</w:t>
      </w:r>
      <w:r>
        <w:rPr>
          <w:spacing w:val="-4"/>
        </w:rPr>
        <w:t xml:space="preserve"> </w:t>
      </w:r>
      <w:r>
        <w:t>and</w:t>
      </w:r>
      <w:r>
        <w:rPr>
          <w:spacing w:val="-4"/>
        </w:rPr>
        <w:t xml:space="preserve"> </w:t>
      </w:r>
      <w:r>
        <w:t>best</w:t>
      </w:r>
      <w:r>
        <w:rPr>
          <w:spacing w:val="-3"/>
        </w:rPr>
        <w:t xml:space="preserve"> </w:t>
      </w:r>
      <w:r>
        <w:t>practice</w:t>
      </w:r>
      <w:r>
        <w:rPr>
          <w:spacing w:val="-4"/>
        </w:rPr>
        <w:t xml:space="preserve"> </w:t>
      </w:r>
      <w:r>
        <w:t>so</w:t>
      </w:r>
      <w:r>
        <w:rPr>
          <w:spacing w:val="-3"/>
        </w:rPr>
        <w:t xml:space="preserve"> </w:t>
      </w:r>
      <w:r>
        <w:t>that</w:t>
      </w:r>
      <w:r>
        <w:rPr>
          <w:spacing w:val="-3"/>
        </w:rPr>
        <w:t xml:space="preserve"> </w:t>
      </w:r>
      <w:r>
        <w:t>multi-agency</w:t>
      </w:r>
      <w:r>
        <w:rPr>
          <w:spacing w:val="-3"/>
        </w:rPr>
        <w:t xml:space="preserve"> </w:t>
      </w:r>
      <w:r>
        <w:t>training</w:t>
      </w:r>
      <w:r>
        <w:rPr>
          <w:spacing w:val="-4"/>
        </w:rPr>
        <w:t xml:space="preserve"> </w:t>
      </w:r>
      <w:r>
        <w:t>and</w:t>
      </w:r>
      <w:r>
        <w:rPr>
          <w:spacing w:val="-4"/>
        </w:rPr>
        <w:t xml:space="preserve"> </w:t>
      </w:r>
      <w:r>
        <w:t>working</w:t>
      </w:r>
      <w:r>
        <w:rPr>
          <w:spacing w:val="-3"/>
        </w:rPr>
        <w:t xml:space="preserve"> </w:t>
      </w:r>
      <w:r>
        <w:t>is effective and delivers positive change.</w:t>
      </w:r>
    </w:p>
    <w:p w14:paraId="0946378A" w14:textId="77777777" w:rsidR="00233718" w:rsidRDefault="00233718">
      <w:pPr>
        <w:pStyle w:val="BodyText"/>
        <w:spacing w:before="3"/>
        <w:rPr>
          <w:sz w:val="16"/>
        </w:rPr>
      </w:pPr>
    </w:p>
    <w:p w14:paraId="65CD58A3" w14:textId="77777777" w:rsidR="00233718" w:rsidRDefault="00330625">
      <w:pPr>
        <w:ind w:left="840"/>
        <w:rPr>
          <w:b/>
          <w:sz w:val="24"/>
        </w:rPr>
      </w:pPr>
      <w:bookmarkStart w:id="9" w:name="Get_Safe_–_Exploitation_of_Children_and_"/>
      <w:bookmarkEnd w:id="9"/>
      <w:r>
        <w:rPr>
          <w:b/>
          <w:sz w:val="24"/>
          <w:u w:val="single"/>
        </w:rPr>
        <w:t>Get</w:t>
      </w:r>
      <w:r>
        <w:rPr>
          <w:b/>
          <w:spacing w:val="-3"/>
          <w:sz w:val="24"/>
          <w:u w:val="single"/>
        </w:rPr>
        <w:t xml:space="preserve"> </w:t>
      </w:r>
      <w:r>
        <w:rPr>
          <w:b/>
          <w:sz w:val="24"/>
          <w:u w:val="single"/>
        </w:rPr>
        <w:t>Safe</w:t>
      </w:r>
      <w:r>
        <w:rPr>
          <w:b/>
          <w:spacing w:val="-2"/>
          <w:sz w:val="24"/>
          <w:u w:val="single"/>
        </w:rPr>
        <w:t xml:space="preserve"> </w:t>
      </w:r>
      <w:r>
        <w:rPr>
          <w:b/>
          <w:sz w:val="24"/>
          <w:u w:val="single"/>
        </w:rPr>
        <w:t>–</w:t>
      </w:r>
      <w:r>
        <w:rPr>
          <w:b/>
          <w:spacing w:val="-2"/>
          <w:sz w:val="24"/>
          <w:u w:val="single"/>
        </w:rPr>
        <w:t xml:space="preserve"> </w:t>
      </w:r>
      <w:r>
        <w:rPr>
          <w:b/>
          <w:sz w:val="24"/>
          <w:u w:val="single"/>
        </w:rPr>
        <w:t>Exploitation</w:t>
      </w:r>
      <w:r>
        <w:rPr>
          <w:b/>
          <w:spacing w:val="-2"/>
          <w:sz w:val="24"/>
          <w:u w:val="single"/>
        </w:rPr>
        <w:t xml:space="preserve"> </w:t>
      </w:r>
      <w:r>
        <w:rPr>
          <w:b/>
          <w:sz w:val="24"/>
          <w:u w:val="single"/>
        </w:rPr>
        <w:t>of</w:t>
      </w:r>
      <w:r>
        <w:rPr>
          <w:b/>
          <w:spacing w:val="-3"/>
          <w:sz w:val="24"/>
          <w:u w:val="single"/>
        </w:rPr>
        <w:t xml:space="preserve"> </w:t>
      </w:r>
      <w:r>
        <w:rPr>
          <w:b/>
          <w:sz w:val="24"/>
          <w:u w:val="single"/>
        </w:rPr>
        <w:t>Children</w:t>
      </w:r>
      <w:r>
        <w:rPr>
          <w:b/>
          <w:spacing w:val="-2"/>
          <w:sz w:val="24"/>
          <w:u w:val="single"/>
        </w:rPr>
        <w:t xml:space="preserve"> </w:t>
      </w:r>
      <w:r>
        <w:rPr>
          <w:b/>
          <w:sz w:val="24"/>
          <w:u w:val="single"/>
        </w:rPr>
        <w:t>and</w:t>
      </w:r>
      <w:r>
        <w:rPr>
          <w:b/>
          <w:spacing w:val="-3"/>
          <w:sz w:val="24"/>
          <w:u w:val="single"/>
        </w:rPr>
        <w:t xml:space="preserve"> </w:t>
      </w:r>
      <w:r>
        <w:rPr>
          <w:b/>
          <w:sz w:val="24"/>
          <w:u w:val="single"/>
        </w:rPr>
        <w:t>Young</w:t>
      </w:r>
      <w:r>
        <w:rPr>
          <w:b/>
          <w:spacing w:val="-1"/>
          <w:sz w:val="24"/>
          <w:u w:val="single"/>
        </w:rPr>
        <w:t xml:space="preserve"> </w:t>
      </w:r>
      <w:r>
        <w:rPr>
          <w:b/>
          <w:spacing w:val="-2"/>
          <w:sz w:val="24"/>
          <w:u w:val="single"/>
        </w:rPr>
        <w:t>People</w:t>
      </w:r>
    </w:p>
    <w:p w14:paraId="11CE4533" w14:textId="77777777" w:rsidR="00233718" w:rsidRDefault="00233718">
      <w:pPr>
        <w:pStyle w:val="BodyText"/>
        <w:spacing w:before="4"/>
        <w:rPr>
          <w:b/>
          <w:sz w:val="15"/>
        </w:rPr>
      </w:pPr>
    </w:p>
    <w:p w14:paraId="31418327" w14:textId="77777777" w:rsidR="00233718" w:rsidRDefault="00330625">
      <w:pPr>
        <w:pStyle w:val="BodyText"/>
        <w:spacing w:before="55" w:line="278" w:lineRule="auto"/>
        <w:ind w:left="120" w:right="196"/>
      </w:pPr>
      <w:r>
        <w:t>As</w:t>
      </w:r>
      <w:r>
        <w:rPr>
          <w:spacing w:val="-4"/>
        </w:rPr>
        <w:t xml:space="preserve"> </w:t>
      </w:r>
      <w:r>
        <w:t>a</w:t>
      </w:r>
      <w:r>
        <w:rPr>
          <w:spacing w:val="-4"/>
        </w:rPr>
        <w:t xml:space="preserve"> </w:t>
      </w:r>
      <w:r>
        <w:t>Partnership</w:t>
      </w:r>
      <w:r>
        <w:rPr>
          <w:spacing w:val="-4"/>
        </w:rPr>
        <w:t xml:space="preserve"> </w:t>
      </w:r>
      <w:r>
        <w:t>we</w:t>
      </w:r>
      <w:r>
        <w:rPr>
          <w:spacing w:val="-3"/>
        </w:rPr>
        <w:t xml:space="preserve"> </w:t>
      </w:r>
      <w:r>
        <w:t>have</w:t>
      </w:r>
      <w:r>
        <w:rPr>
          <w:spacing w:val="-3"/>
        </w:rPr>
        <w:t xml:space="preserve"> </w:t>
      </w:r>
      <w:r>
        <w:t>identified</w:t>
      </w:r>
      <w:r>
        <w:rPr>
          <w:spacing w:val="-3"/>
        </w:rPr>
        <w:t xml:space="preserve"> </w:t>
      </w:r>
      <w:r>
        <w:t>that</w:t>
      </w:r>
      <w:r>
        <w:rPr>
          <w:spacing w:val="-3"/>
        </w:rPr>
        <w:t xml:space="preserve"> </w:t>
      </w:r>
      <w:r>
        <w:t>Contextual</w:t>
      </w:r>
      <w:r>
        <w:rPr>
          <w:spacing w:val="-3"/>
        </w:rPr>
        <w:t xml:space="preserve"> </w:t>
      </w:r>
      <w:r>
        <w:t>Safeguarding</w:t>
      </w:r>
      <w:r>
        <w:rPr>
          <w:spacing w:val="-3"/>
        </w:rPr>
        <w:t xml:space="preserve"> </w:t>
      </w:r>
      <w:r>
        <w:t>and</w:t>
      </w:r>
      <w:r>
        <w:rPr>
          <w:spacing w:val="-4"/>
        </w:rPr>
        <w:t xml:space="preserve"> </w:t>
      </w:r>
      <w:r>
        <w:t>the</w:t>
      </w:r>
      <w:r>
        <w:rPr>
          <w:spacing w:val="-3"/>
        </w:rPr>
        <w:t xml:space="preserve"> </w:t>
      </w:r>
      <w:r>
        <w:t>exploitation</w:t>
      </w:r>
      <w:r>
        <w:rPr>
          <w:spacing w:val="-4"/>
        </w:rPr>
        <w:t xml:space="preserve"> </w:t>
      </w:r>
      <w:r>
        <w:t>of</w:t>
      </w:r>
      <w:r>
        <w:rPr>
          <w:spacing w:val="-3"/>
        </w:rPr>
        <w:t xml:space="preserve"> </w:t>
      </w:r>
      <w:r>
        <w:t>children and young people as being a key priority area of safeguarding for us all.</w:t>
      </w:r>
    </w:p>
    <w:p w14:paraId="39514FE7" w14:textId="77777777" w:rsidR="00233718" w:rsidRDefault="00330625">
      <w:pPr>
        <w:pStyle w:val="BodyText"/>
        <w:spacing w:before="195" w:line="276" w:lineRule="auto"/>
        <w:ind w:left="120"/>
      </w:pPr>
      <w:r>
        <w:t>'GET SAFE' is the Worcestershire Safeguarding Children Partnership's title for the identification and management</w:t>
      </w:r>
      <w:r>
        <w:rPr>
          <w:spacing w:val="-3"/>
        </w:rPr>
        <w:t xml:space="preserve"> </w:t>
      </w:r>
      <w:r>
        <w:t>of</w:t>
      </w:r>
      <w:r>
        <w:rPr>
          <w:spacing w:val="-4"/>
        </w:rPr>
        <w:t xml:space="preserve"> </w:t>
      </w:r>
      <w:r>
        <w:t>multi-agency</w:t>
      </w:r>
      <w:r>
        <w:rPr>
          <w:spacing w:val="-4"/>
        </w:rPr>
        <w:t xml:space="preserve"> </w:t>
      </w:r>
      <w:r>
        <w:t>support</w:t>
      </w:r>
      <w:r>
        <w:rPr>
          <w:spacing w:val="-4"/>
        </w:rPr>
        <w:t xml:space="preserve"> </w:t>
      </w:r>
      <w:r>
        <w:t>and</w:t>
      </w:r>
      <w:r>
        <w:rPr>
          <w:spacing w:val="-4"/>
        </w:rPr>
        <w:t xml:space="preserve"> </w:t>
      </w:r>
      <w:r>
        <w:t>protection</w:t>
      </w:r>
      <w:r>
        <w:rPr>
          <w:spacing w:val="-3"/>
        </w:rPr>
        <w:t xml:space="preserve"> </w:t>
      </w:r>
      <w:r>
        <w:t>for</w:t>
      </w:r>
      <w:r>
        <w:rPr>
          <w:spacing w:val="-4"/>
        </w:rPr>
        <w:t xml:space="preserve"> </w:t>
      </w:r>
      <w:r>
        <w:t>children</w:t>
      </w:r>
      <w:r>
        <w:rPr>
          <w:spacing w:val="-2"/>
        </w:rPr>
        <w:t xml:space="preserve"> </w:t>
      </w:r>
      <w:r>
        <w:t>and</w:t>
      </w:r>
      <w:r>
        <w:rPr>
          <w:spacing w:val="-4"/>
        </w:rPr>
        <w:t xml:space="preserve"> </w:t>
      </w:r>
      <w:r>
        <w:t>young</w:t>
      </w:r>
      <w:r>
        <w:rPr>
          <w:spacing w:val="-3"/>
        </w:rPr>
        <w:t xml:space="preserve"> </w:t>
      </w:r>
      <w:r>
        <w:t>people</w:t>
      </w:r>
      <w:r>
        <w:rPr>
          <w:spacing w:val="-4"/>
        </w:rPr>
        <w:t xml:space="preserve"> </w:t>
      </w:r>
      <w:r>
        <w:t>at</w:t>
      </w:r>
      <w:r>
        <w:rPr>
          <w:spacing w:val="-4"/>
        </w:rPr>
        <w:t xml:space="preserve"> </w:t>
      </w:r>
      <w:r>
        <w:t>risk</w:t>
      </w:r>
      <w:r>
        <w:rPr>
          <w:spacing w:val="-3"/>
        </w:rPr>
        <w:t xml:space="preserve"> </w:t>
      </w:r>
      <w:r>
        <w:t>of</w:t>
      </w:r>
      <w:r>
        <w:rPr>
          <w:spacing w:val="-4"/>
        </w:rPr>
        <w:t xml:space="preserve"> </w:t>
      </w:r>
      <w:r>
        <w:rPr>
          <w:b/>
          <w:u w:val="single"/>
        </w:rPr>
        <w:t>G</w:t>
      </w:r>
      <w:r>
        <w:t xml:space="preserve">ang- related activity, sexual </w:t>
      </w:r>
      <w:r>
        <w:rPr>
          <w:b/>
        </w:rPr>
        <w:t>E</w:t>
      </w:r>
      <w:r>
        <w:t xml:space="preserve">xploitation, </w:t>
      </w:r>
      <w:r>
        <w:rPr>
          <w:b/>
          <w:u w:val="single"/>
        </w:rPr>
        <w:t>T</w:t>
      </w:r>
      <w:r>
        <w:t xml:space="preserve">rafficking, modern day </w:t>
      </w:r>
      <w:r>
        <w:rPr>
          <w:b/>
          <w:u w:val="single"/>
        </w:rPr>
        <w:t>S</w:t>
      </w:r>
      <w:r>
        <w:t xml:space="preserve">lavery, </w:t>
      </w:r>
      <w:r>
        <w:rPr>
          <w:b/>
          <w:u w:val="single"/>
        </w:rPr>
        <w:t>A</w:t>
      </w:r>
      <w:r>
        <w:t xml:space="preserve">bsent and missing, </w:t>
      </w:r>
      <w:proofErr w:type="gramStart"/>
      <w:r>
        <w:rPr>
          <w:b/>
          <w:u w:val="single"/>
        </w:rPr>
        <w:t>F</w:t>
      </w:r>
      <w:r>
        <w:t>orced</w:t>
      </w:r>
      <w:proofErr w:type="gramEnd"/>
      <w:r>
        <w:t xml:space="preserve"> marriage, </w:t>
      </w:r>
      <w:proofErr w:type="spellStart"/>
      <w:r>
        <w:t>honour</w:t>
      </w:r>
      <w:proofErr w:type="spellEnd"/>
      <w:r>
        <w:t xml:space="preserve"> based violence and female genital mutilation, and criminal </w:t>
      </w:r>
      <w:r>
        <w:rPr>
          <w:b/>
          <w:u w:val="single"/>
        </w:rPr>
        <w:t>E</w:t>
      </w:r>
      <w:r>
        <w:t>xploitation.</w:t>
      </w:r>
    </w:p>
    <w:p w14:paraId="7F73177F" w14:textId="77777777" w:rsidR="00233718" w:rsidRDefault="00233718">
      <w:pPr>
        <w:pStyle w:val="BodyText"/>
        <w:spacing w:before="9"/>
        <w:rPr>
          <w:sz w:val="11"/>
        </w:rPr>
      </w:pPr>
    </w:p>
    <w:p w14:paraId="7D596762" w14:textId="77777777" w:rsidR="00233718" w:rsidRDefault="00330625" w:rsidP="00353874">
      <w:pPr>
        <w:pStyle w:val="BodyText"/>
        <w:spacing w:before="56" w:line="276" w:lineRule="auto"/>
        <w:ind w:left="119" w:right="196"/>
      </w:pPr>
      <w:r>
        <w:t>This sub-group will develop and co-ordinate the strategic and tactical action plan to support and protect</w:t>
      </w:r>
      <w:r>
        <w:rPr>
          <w:spacing w:val="-2"/>
        </w:rPr>
        <w:t xml:space="preserve"> </w:t>
      </w:r>
      <w:r>
        <w:t>children</w:t>
      </w:r>
      <w:r>
        <w:rPr>
          <w:spacing w:val="-3"/>
        </w:rPr>
        <w:t xml:space="preserve"> </w:t>
      </w:r>
      <w:r>
        <w:t>and</w:t>
      </w:r>
      <w:r>
        <w:rPr>
          <w:spacing w:val="-2"/>
        </w:rPr>
        <w:t xml:space="preserve"> </w:t>
      </w:r>
      <w:r>
        <w:t>young</w:t>
      </w:r>
      <w:r>
        <w:rPr>
          <w:spacing w:val="-2"/>
        </w:rPr>
        <w:t xml:space="preserve"> </w:t>
      </w:r>
      <w:r>
        <w:t>people</w:t>
      </w:r>
      <w:r>
        <w:rPr>
          <w:spacing w:val="-2"/>
        </w:rPr>
        <w:t xml:space="preserve"> </w:t>
      </w:r>
      <w:r>
        <w:t>at</w:t>
      </w:r>
      <w:r>
        <w:rPr>
          <w:spacing w:val="-3"/>
        </w:rPr>
        <w:t xml:space="preserve"> </w:t>
      </w:r>
      <w:r>
        <w:t>risk</w:t>
      </w:r>
      <w:r>
        <w:rPr>
          <w:spacing w:val="-3"/>
        </w:rPr>
        <w:t xml:space="preserve"> </w:t>
      </w:r>
      <w:r>
        <w:t>of</w:t>
      </w:r>
      <w:r>
        <w:rPr>
          <w:spacing w:val="-3"/>
        </w:rPr>
        <w:t xml:space="preserve"> </w:t>
      </w:r>
      <w:r>
        <w:t>or</w:t>
      </w:r>
      <w:r>
        <w:rPr>
          <w:spacing w:val="-3"/>
        </w:rPr>
        <w:t xml:space="preserve"> </w:t>
      </w:r>
      <w:r>
        <w:t>who</w:t>
      </w:r>
      <w:r>
        <w:rPr>
          <w:spacing w:val="-2"/>
        </w:rPr>
        <w:t xml:space="preserve"> </w:t>
      </w:r>
      <w:r>
        <w:t>are</w:t>
      </w:r>
      <w:r>
        <w:rPr>
          <w:spacing w:val="-3"/>
        </w:rPr>
        <w:t xml:space="preserve"> </w:t>
      </w:r>
      <w:r>
        <w:t>experiencing</w:t>
      </w:r>
      <w:r>
        <w:rPr>
          <w:spacing w:val="-3"/>
        </w:rPr>
        <w:t xml:space="preserve"> </w:t>
      </w:r>
      <w:r>
        <w:t>exploitation.</w:t>
      </w:r>
      <w:r>
        <w:rPr>
          <w:spacing w:val="-3"/>
        </w:rPr>
        <w:t xml:space="preserve"> </w:t>
      </w:r>
      <w:r>
        <w:t>Our</w:t>
      </w:r>
      <w:r>
        <w:rPr>
          <w:spacing w:val="-3"/>
        </w:rPr>
        <w:t xml:space="preserve"> </w:t>
      </w:r>
      <w:r>
        <w:t>action</w:t>
      </w:r>
      <w:r>
        <w:rPr>
          <w:spacing w:val="-2"/>
        </w:rPr>
        <w:t xml:space="preserve"> </w:t>
      </w:r>
      <w:r>
        <w:t>plan sets out a range of activities under the headings of:</w:t>
      </w:r>
      <w:r>
        <w:rPr>
          <w:spacing w:val="40"/>
        </w:rPr>
        <w:t xml:space="preserve"> </w:t>
      </w:r>
      <w:r>
        <w:t>Prepare, Prevent, Protect and Pursue.</w:t>
      </w:r>
    </w:p>
    <w:p w14:paraId="69E00B5E" w14:textId="77777777" w:rsidR="00233718" w:rsidRDefault="00330625" w:rsidP="00353874">
      <w:pPr>
        <w:pStyle w:val="BodyText"/>
        <w:spacing w:before="195" w:line="276" w:lineRule="auto"/>
        <w:ind w:left="119" w:right="196"/>
      </w:pPr>
      <w:r>
        <w:t>This</w:t>
      </w:r>
      <w:r>
        <w:rPr>
          <w:spacing w:val="-4"/>
        </w:rPr>
        <w:t xml:space="preserve"> </w:t>
      </w:r>
      <w:r>
        <w:t>group</w:t>
      </w:r>
      <w:r>
        <w:rPr>
          <w:spacing w:val="-3"/>
        </w:rPr>
        <w:t xml:space="preserve"> </w:t>
      </w:r>
      <w:r>
        <w:t>will</w:t>
      </w:r>
      <w:r>
        <w:rPr>
          <w:spacing w:val="-4"/>
        </w:rPr>
        <w:t xml:space="preserve"> </w:t>
      </w:r>
      <w:r>
        <w:t>be</w:t>
      </w:r>
      <w:r>
        <w:rPr>
          <w:spacing w:val="-3"/>
        </w:rPr>
        <w:t xml:space="preserve"> </w:t>
      </w:r>
      <w:r>
        <w:t>chaired</w:t>
      </w:r>
      <w:r>
        <w:rPr>
          <w:spacing w:val="-3"/>
        </w:rPr>
        <w:t xml:space="preserve"> </w:t>
      </w:r>
      <w:r>
        <w:t>by</w:t>
      </w:r>
      <w:r>
        <w:rPr>
          <w:spacing w:val="-4"/>
        </w:rPr>
        <w:t xml:space="preserve"> </w:t>
      </w:r>
      <w:r>
        <w:t>the</w:t>
      </w:r>
      <w:r>
        <w:rPr>
          <w:spacing w:val="-4"/>
        </w:rPr>
        <w:t xml:space="preserve"> </w:t>
      </w:r>
      <w:r>
        <w:t>Independent</w:t>
      </w:r>
      <w:r>
        <w:rPr>
          <w:spacing w:val="-4"/>
        </w:rPr>
        <w:t xml:space="preserve"> </w:t>
      </w:r>
      <w:r>
        <w:t>Chair</w:t>
      </w:r>
      <w:r>
        <w:rPr>
          <w:spacing w:val="-1"/>
        </w:rPr>
        <w:t xml:space="preserve"> </w:t>
      </w:r>
      <w:r>
        <w:t>of</w:t>
      </w:r>
      <w:r>
        <w:rPr>
          <w:spacing w:val="-4"/>
        </w:rPr>
        <w:t xml:space="preserve"> </w:t>
      </w:r>
      <w:r>
        <w:t>the</w:t>
      </w:r>
      <w:r>
        <w:rPr>
          <w:spacing w:val="-3"/>
        </w:rPr>
        <w:t xml:space="preserve"> </w:t>
      </w:r>
      <w:r>
        <w:t>WSCP</w:t>
      </w:r>
      <w:r>
        <w:rPr>
          <w:spacing w:val="-2"/>
        </w:rPr>
        <w:t xml:space="preserve"> </w:t>
      </w:r>
      <w:r>
        <w:t>and</w:t>
      </w:r>
      <w:r>
        <w:rPr>
          <w:spacing w:val="-4"/>
        </w:rPr>
        <w:t xml:space="preserve"> </w:t>
      </w:r>
      <w:r>
        <w:t>will</w:t>
      </w:r>
      <w:r>
        <w:rPr>
          <w:spacing w:val="-3"/>
        </w:rPr>
        <w:t xml:space="preserve"> </w:t>
      </w:r>
      <w:r>
        <w:t>include</w:t>
      </w:r>
      <w:r>
        <w:rPr>
          <w:spacing w:val="-4"/>
        </w:rPr>
        <w:t xml:space="preserve"> </w:t>
      </w:r>
      <w:r>
        <w:t>representation from across the statutory and voluntary sectors of the Partnership.</w:t>
      </w:r>
    </w:p>
    <w:p w14:paraId="5320FD39" w14:textId="23176330" w:rsidR="00233718" w:rsidRDefault="00330625" w:rsidP="00353874">
      <w:pPr>
        <w:pStyle w:val="BodyText"/>
        <w:spacing w:before="194" w:line="276" w:lineRule="auto"/>
        <w:ind w:left="119" w:right="196"/>
      </w:pPr>
      <w:r>
        <w:t xml:space="preserve">Get Safe will liaise closely with other key strategic multi-agency forums, including the Serious and Organised Crime Joint Action Group (SOCJAG) and the Community Safety Partnership, as well as undertaking a </w:t>
      </w:r>
      <w:proofErr w:type="spellStart"/>
      <w:r>
        <w:t>programme</w:t>
      </w:r>
      <w:proofErr w:type="spellEnd"/>
      <w:r>
        <w:t xml:space="preserve"> of meetings with the other Local Authorities within the West Mercia Police</w:t>
      </w:r>
      <w:r>
        <w:rPr>
          <w:spacing w:val="-4"/>
        </w:rPr>
        <w:t xml:space="preserve"> </w:t>
      </w:r>
      <w:r>
        <w:t>footprint</w:t>
      </w:r>
      <w:r>
        <w:rPr>
          <w:spacing w:val="-3"/>
        </w:rPr>
        <w:t xml:space="preserve"> </w:t>
      </w:r>
      <w:r>
        <w:t>to</w:t>
      </w:r>
      <w:r>
        <w:rPr>
          <w:spacing w:val="-3"/>
        </w:rPr>
        <w:t xml:space="preserve"> </w:t>
      </w:r>
      <w:r>
        <w:t>ensure</w:t>
      </w:r>
      <w:r>
        <w:rPr>
          <w:spacing w:val="-2"/>
        </w:rPr>
        <w:t xml:space="preserve"> </w:t>
      </w:r>
      <w:r>
        <w:t>our</w:t>
      </w:r>
      <w:r>
        <w:rPr>
          <w:spacing w:val="-4"/>
        </w:rPr>
        <w:t xml:space="preserve"> </w:t>
      </w:r>
      <w:r>
        <w:t>work</w:t>
      </w:r>
      <w:r>
        <w:rPr>
          <w:spacing w:val="-4"/>
        </w:rPr>
        <w:t xml:space="preserve"> </w:t>
      </w:r>
      <w:r>
        <w:t>on</w:t>
      </w:r>
      <w:r>
        <w:rPr>
          <w:spacing w:val="-3"/>
        </w:rPr>
        <w:t xml:space="preserve"> </w:t>
      </w:r>
      <w:r>
        <w:t>this</w:t>
      </w:r>
      <w:r>
        <w:rPr>
          <w:spacing w:val="-4"/>
        </w:rPr>
        <w:t xml:space="preserve"> </w:t>
      </w:r>
      <w:r>
        <w:t>agenda</w:t>
      </w:r>
      <w:r>
        <w:rPr>
          <w:spacing w:val="-2"/>
        </w:rPr>
        <w:t xml:space="preserve"> </w:t>
      </w:r>
      <w:r>
        <w:t>is</w:t>
      </w:r>
      <w:r>
        <w:rPr>
          <w:spacing w:val="-2"/>
        </w:rPr>
        <w:t xml:space="preserve"> </w:t>
      </w:r>
      <w:r>
        <w:t>well</w:t>
      </w:r>
      <w:r>
        <w:rPr>
          <w:spacing w:val="-4"/>
        </w:rPr>
        <w:t xml:space="preserve"> </w:t>
      </w:r>
      <w:proofErr w:type="spellStart"/>
      <w:r>
        <w:t>co-ordinated</w:t>
      </w:r>
      <w:proofErr w:type="spellEnd"/>
      <w:r>
        <w:rPr>
          <w:spacing w:val="-4"/>
        </w:rPr>
        <w:t xml:space="preserve"> </w:t>
      </w:r>
      <w:r>
        <w:t>and</w:t>
      </w:r>
      <w:r>
        <w:rPr>
          <w:spacing w:val="-3"/>
        </w:rPr>
        <w:t xml:space="preserve"> </w:t>
      </w:r>
      <w:r>
        <w:t>that</w:t>
      </w:r>
      <w:r>
        <w:rPr>
          <w:spacing w:val="-3"/>
        </w:rPr>
        <w:t xml:space="preserve"> </w:t>
      </w:r>
      <w:r>
        <w:t>information</w:t>
      </w:r>
      <w:r>
        <w:rPr>
          <w:spacing w:val="-2"/>
        </w:rPr>
        <w:t xml:space="preserve"> </w:t>
      </w:r>
      <w:r>
        <w:t>sharing and cross border partnership working enables us to meet the challenges and vision set out by Government in its Serious Violence Strategy.</w:t>
      </w:r>
    </w:p>
    <w:p w14:paraId="5344EF2B" w14:textId="04D04C8B" w:rsidR="00353874" w:rsidRDefault="00353874" w:rsidP="00353874">
      <w:pPr>
        <w:pStyle w:val="BodyText"/>
        <w:spacing w:before="194" w:line="276" w:lineRule="auto"/>
        <w:ind w:left="119" w:right="196" w:firstLine="601"/>
        <w:rPr>
          <w:b/>
          <w:bCs/>
          <w:sz w:val="24"/>
          <w:szCs w:val="24"/>
          <w:u w:val="single"/>
        </w:rPr>
      </w:pPr>
      <w:r w:rsidRPr="00353874">
        <w:rPr>
          <w:b/>
          <w:bCs/>
          <w:sz w:val="24"/>
          <w:szCs w:val="24"/>
          <w:u w:val="single"/>
        </w:rPr>
        <w:t>Head Teacher Education Safeguarding Steering Group</w:t>
      </w:r>
    </w:p>
    <w:p w14:paraId="5090AFDC" w14:textId="560F0FA6" w:rsidR="00353874" w:rsidRPr="00353874" w:rsidRDefault="00353874" w:rsidP="00353874">
      <w:pPr>
        <w:pStyle w:val="BodyText"/>
        <w:spacing w:before="194" w:line="276" w:lineRule="auto"/>
        <w:ind w:right="196"/>
        <w:rPr>
          <w:lang w:val="en-GB"/>
        </w:rPr>
      </w:pPr>
      <w:r w:rsidRPr="00353874">
        <w:rPr>
          <w:lang w:val="en-GB"/>
        </w:rPr>
        <w:t xml:space="preserve">The </w:t>
      </w:r>
      <w:bookmarkStart w:id="10" w:name="_Hlk56423196"/>
      <w:r w:rsidRPr="00353874">
        <w:rPr>
          <w:lang w:val="en-GB"/>
        </w:rPr>
        <w:t xml:space="preserve">Education Head Teacher Safeguarding Steering Group </w:t>
      </w:r>
      <w:bookmarkEnd w:id="10"/>
      <w:r w:rsidRPr="00353874">
        <w:rPr>
          <w:lang w:val="en-GB"/>
        </w:rPr>
        <w:t>consists of representatives of the Worcestershire phases of education settings. The group quality assures the safeguarding work of the education sector across Worcestershire and provides a direct link for that work into the wider safeguarding partnership. The group uses key performance indicators, the Section 175 safeguarding audit returns and direct feedback from schools to understand both the effectiveness of safeguarding arrangements, and the resulting outcomes for children.</w:t>
      </w:r>
      <w:r>
        <w:rPr>
          <w:lang w:val="en-GB"/>
        </w:rPr>
        <w:t xml:space="preserve"> This group is chaired by the </w:t>
      </w:r>
      <w:r w:rsidRPr="00353874">
        <w:t>Director for Education, Early Years, Inclusion and Education Place Planning</w:t>
      </w:r>
      <w:r>
        <w:t>.</w:t>
      </w:r>
    </w:p>
    <w:p w14:paraId="59B76210" w14:textId="77777777" w:rsidR="00353874" w:rsidRPr="00353874" w:rsidRDefault="00353874" w:rsidP="00353874">
      <w:pPr>
        <w:pStyle w:val="BodyText"/>
        <w:spacing w:before="194" w:line="276" w:lineRule="auto"/>
        <w:ind w:right="196"/>
        <w:rPr>
          <w:lang w:val="en-GB"/>
        </w:rPr>
      </w:pPr>
      <w:r w:rsidRPr="00353874">
        <w:rPr>
          <w:lang w:val="en-GB"/>
        </w:rPr>
        <w:t>Membership includes representatives from the following schools’ areas:</w:t>
      </w:r>
    </w:p>
    <w:p w14:paraId="6B39E32A" w14:textId="77777777" w:rsidR="00353874" w:rsidRPr="00353874" w:rsidRDefault="00353874" w:rsidP="00353874">
      <w:pPr>
        <w:pStyle w:val="BodyText"/>
        <w:numPr>
          <w:ilvl w:val="0"/>
          <w:numId w:val="4"/>
        </w:numPr>
        <w:spacing w:line="276" w:lineRule="auto"/>
        <w:ind w:right="196"/>
        <w:rPr>
          <w:lang w:val="en-GB"/>
        </w:rPr>
      </w:pPr>
      <w:r w:rsidRPr="00353874">
        <w:rPr>
          <w:lang w:val="en-GB"/>
        </w:rPr>
        <w:t>Early Years</w:t>
      </w:r>
    </w:p>
    <w:p w14:paraId="26CCBCEB" w14:textId="77777777" w:rsidR="00353874" w:rsidRPr="00353874" w:rsidRDefault="00353874" w:rsidP="00353874">
      <w:pPr>
        <w:pStyle w:val="BodyText"/>
        <w:numPr>
          <w:ilvl w:val="0"/>
          <w:numId w:val="4"/>
        </w:numPr>
        <w:spacing w:line="276" w:lineRule="auto"/>
        <w:ind w:right="196"/>
        <w:rPr>
          <w:lang w:val="en-GB"/>
        </w:rPr>
      </w:pPr>
      <w:r w:rsidRPr="00353874">
        <w:rPr>
          <w:lang w:val="en-GB"/>
        </w:rPr>
        <w:t>First Schools</w:t>
      </w:r>
    </w:p>
    <w:p w14:paraId="17784430" w14:textId="77777777" w:rsidR="00353874" w:rsidRPr="00353874" w:rsidRDefault="00353874" w:rsidP="00353874">
      <w:pPr>
        <w:pStyle w:val="BodyText"/>
        <w:numPr>
          <w:ilvl w:val="0"/>
          <w:numId w:val="4"/>
        </w:numPr>
        <w:spacing w:line="276" w:lineRule="auto"/>
        <w:ind w:right="196"/>
        <w:rPr>
          <w:lang w:val="en-GB"/>
        </w:rPr>
      </w:pPr>
      <w:r w:rsidRPr="00353874">
        <w:rPr>
          <w:lang w:val="en-GB"/>
        </w:rPr>
        <w:t>Independent Schools</w:t>
      </w:r>
    </w:p>
    <w:p w14:paraId="7BDC9D7B" w14:textId="77777777" w:rsidR="00353874" w:rsidRPr="00353874" w:rsidRDefault="00353874" w:rsidP="00353874">
      <w:pPr>
        <w:pStyle w:val="BodyText"/>
        <w:numPr>
          <w:ilvl w:val="0"/>
          <w:numId w:val="4"/>
        </w:numPr>
        <w:spacing w:line="276" w:lineRule="auto"/>
        <w:ind w:right="196"/>
        <w:rPr>
          <w:lang w:val="en-GB"/>
        </w:rPr>
      </w:pPr>
      <w:r w:rsidRPr="00353874">
        <w:rPr>
          <w:lang w:val="en-GB"/>
        </w:rPr>
        <w:t>Primary Schools</w:t>
      </w:r>
    </w:p>
    <w:p w14:paraId="599272CA" w14:textId="77777777" w:rsidR="00353874" w:rsidRPr="00353874" w:rsidRDefault="00353874" w:rsidP="00353874">
      <w:pPr>
        <w:pStyle w:val="BodyText"/>
        <w:numPr>
          <w:ilvl w:val="0"/>
          <w:numId w:val="4"/>
        </w:numPr>
        <w:spacing w:line="276" w:lineRule="auto"/>
        <w:ind w:right="196"/>
        <w:rPr>
          <w:lang w:val="en-GB"/>
        </w:rPr>
      </w:pPr>
      <w:r w:rsidRPr="00353874">
        <w:rPr>
          <w:lang w:val="en-GB"/>
        </w:rPr>
        <w:t>Middle Schools</w:t>
      </w:r>
    </w:p>
    <w:p w14:paraId="624A9A01" w14:textId="77777777" w:rsidR="00353874" w:rsidRPr="00353874" w:rsidRDefault="00353874" w:rsidP="00353874">
      <w:pPr>
        <w:pStyle w:val="BodyText"/>
        <w:numPr>
          <w:ilvl w:val="0"/>
          <w:numId w:val="4"/>
        </w:numPr>
        <w:spacing w:line="276" w:lineRule="auto"/>
        <w:ind w:right="196"/>
        <w:rPr>
          <w:lang w:val="en-GB"/>
        </w:rPr>
      </w:pPr>
      <w:r w:rsidRPr="00353874">
        <w:rPr>
          <w:lang w:val="en-GB"/>
        </w:rPr>
        <w:lastRenderedPageBreak/>
        <w:t>Secondary Schools</w:t>
      </w:r>
    </w:p>
    <w:p w14:paraId="63030468" w14:textId="77777777" w:rsidR="00353874" w:rsidRPr="00353874" w:rsidRDefault="00353874" w:rsidP="00353874">
      <w:pPr>
        <w:pStyle w:val="BodyText"/>
        <w:numPr>
          <w:ilvl w:val="0"/>
          <w:numId w:val="4"/>
        </w:numPr>
        <w:spacing w:line="276" w:lineRule="auto"/>
        <w:ind w:right="196"/>
        <w:rPr>
          <w:lang w:val="en-GB"/>
        </w:rPr>
      </w:pPr>
      <w:r w:rsidRPr="00353874">
        <w:rPr>
          <w:lang w:val="en-GB"/>
        </w:rPr>
        <w:t>Further Education</w:t>
      </w:r>
    </w:p>
    <w:p w14:paraId="05CD0724" w14:textId="77777777" w:rsidR="00353874" w:rsidRPr="00353874" w:rsidRDefault="00353874" w:rsidP="00353874">
      <w:pPr>
        <w:pStyle w:val="BodyText"/>
        <w:numPr>
          <w:ilvl w:val="0"/>
          <w:numId w:val="4"/>
        </w:numPr>
        <w:spacing w:line="276" w:lineRule="auto"/>
        <w:ind w:right="196"/>
        <w:rPr>
          <w:lang w:val="en-GB"/>
        </w:rPr>
      </w:pPr>
      <w:r w:rsidRPr="00353874">
        <w:rPr>
          <w:lang w:val="en-GB"/>
        </w:rPr>
        <w:t>Special Schools</w:t>
      </w:r>
    </w:p>
    <w:p w14:paraId="25979F23" w14:textId="77777777" w:rsidR="00353874" w:rsidRPr="00353874" w:rsidRDefault="00353874" w:rsidP="00353874">
      <w:pPr>
        <w:pStyle w:val="BodyText"/>
        <w:numPr>
          <w:ilvl w:val="0"/>
          <w:numId w:val="4"/>
        </w:numPr>
        <w:spacing w:line="276" w:lineRule="auto"/>
        <w:ind w:right="196"/>
        <w:rPr>
          <w:b/>
          <w:bCs/>
          <w:i/>
          <w:iCs/>
          <w:lang w:val="en-GB"/>
        </w:rPr>
      </w:pPr>
      <w:r w:rsidRPr="00353874">
        <w:rPr>
          <w:lang w:val="en-GB"/>
        </w:rPr>
        <w:t>Alternative Provision</w:t>
      </w:r>
    </w:p>
    <w:p w14:paraId="339F5903" w14:textId="77777777" w:rsidR="00233718" w:rsidRDefault="00233718">
      <w:pPr>
        <w:pStyle w:val="BodyText"/>
        <w:spacing w:before="3"/>
        <w:rPr>
          <w:sz w:val="16"/>
        </w:rPr>
      </w:pPr>
    </w:p>
    <w:p w14:paraId="032691C0" w14:textId="77777777" w:rsidR="00233718" w:rsidRDefault="00330625">
      <w:pPr>
        <w:ind w:left="840"/>
        <w:rPr>
          <w:b/>
          <w:sz w:val="24"/>
        </w:rPr>
      </w:pPr>
      <w:bookmarkStart w:id="11" w:name="Safeguarding_Practice_Reviews"/>
      <w:bookmarkEnd w:id="11"/>
      <w:r>
        <w:rPr>
          <w:b/>
          <w:sz w:val="24"/>
          <w:u w:val="single"/>
        </w:rPr>
        <w:t>Safeguarding</w:t>
      </w:r>
      <w:r>
        <w:rPr>
          <w:b/>
          <w:spacing w:val="-6"/>
          <w:sz w:val="24"/>
          <w:u w:val="single"/>
        </w:rPr>
        <w:t xml:space="preserve"> </w:t>
      </w:r>
      <w:r>
        <w:rPr>
          <w:b/>
          <w:sz w:val="24"/>
          <w:u w:val="single"/>
        </w:rPr>
        <w:t>Practice</w:t>
      </w:r>
      <w:r>
        <w:rPr>
          <w:b/>
          <w:spacing w:val="-4"/>
          <w:sz w:val="24"/>
          <w:u w:val="single"/>
        </w:rPr>
        <w:t xml:space="preserve"> </w:t>
      </w:r>
      <w:r>
        <w:rPr>
          <w:b/>
          <w:spacing w:val="-2"/>
          <w:sz w:val="24"/>
          <w:u w:val="single"/>
        </w:rPr>
        <w:t>Reviews</w:t>
      </w:r>
    </w:p>
    <w:p w14:paraId="79B21510" w14:textId="77777777" w:rsidR="00233718" w:rsidRDefault="00233718">
      <w:pPr>
        <w:pStyle w:val="BodyText"/>
        <w:spacing w:before="5"/>
        <w:rPr>
          <w:b/>
          <w:sz w:val="15"/>
        </w:rPr>
      </w:pPr>
    </w:p>
    <w:p w14:paraId="3FDF0E5C" w14:textId="77777777" w:rsidR="00233718" w:rsidRDefault="00330625">
      <w:pPr>
        <w:pStyle w:val="BodyText"/>
        <w:spacing w:before="55" w:line="278" w:lineRule="auto"/>
        <w:ind w:left="120" w:right="196"/>
      </w:pPr>
      <w:r>
        <w:t>A</w:t>
      </w:r>
      <w:r>
        <w:rPr>
          <w:spacing w:val="-4"/>
        </w:rPr>
        <w:t xml:space="preserve"> </w:t>
      </w:r>
      <w:r>
        <w:t>key</w:t>
      </w:r>
      <w:r>
        <w:rPr>
          <w:spacing w:val="-4"/>
        </w:rPr>
        <w:t xml:space="preserve"> </w:t>
      </w:r>
      <w:r>
        <w:t>responsibility</w:t>
      </w:r>
      <w:r>
        <w:rPr>
          <w:spacing w:val="-4"/>
        </w:rPr>
        <w:t xml:space="preserve"> </w:t>
      </w:r>
      <w:r>
        <w:t>for</w:t>
      </w:r>
      <w:r>
        <w:rPr>
          <w:spacing w:val="-3"/>
        </w:rPr>
        <w:t xml:space="preserve"> </w:t>
      </w:r>
      <w:r>
        <w:t>the</w:t>
      </w:r>
      <w:r>
        <w:rPr>
          <w:spacing w:val="-4"/>
        </w:rPr>
        <w:t xml:space="preserve"> </w:t>
      </w:r>
      <w:r>
        <w:t>WSCP</w:t>
      </w:r>
      <w:r>
        <w:rPr>
          <w:spacing w:val="-3"/>
        </w:rPr>
        <w:t xml:space="preserve"> </w:t>
      </w:r>
      <w:r>
        <w:t>will</w:t>
      </w:r>
      <w:r>
        <w:rPr>
          <w:spacing w:val="-3"/>
        </w:rPr>
        <w:t xml:space="preserve"> </w:t>
      </w:r>
      <w:r>
        <w:t>be</w:t>
      </w:r>
      <w:r>
        <w:rPr>
          <w:spacing w:val="-4"/>
        </w:rPr>
        <w:t xml:space="preserve"> </w:t>
      </w:r>
      <w:r>
        <w:t>to</w:t>
      </w:r>
      <w:r>
        <w:rPr>
          <w:spacing w:val="-2"/>
        </w:rPr>
        <w:t xml:space="preserve"> </w:t>
      </w:r>
      <w:r>
        <w:t>commission</w:t>
      </w:r>
      <w:r>
        <w:rPr>
          <w:spacing w:val="-4"/>
        </w:rPr>
        <w:t xml:space="preserve"> </w:t>
      </w:r>
      <w:r>
        <w:t>and</w:t>
      </w:r>
      <w:r>
        <w:rPr>
          <w:spacing w:val="-3"/>
        </w:rPr>
        <w:t xml:space="preserve"> </w:t>
      </w:r>
      <w:r>
        <w:t>publish</w:t>
      </w:r>
      <w:r>
        <w:rPr>
          <w:spacing w:val="-4"/>
        </w:rPr>
        <w:t xml:space="preserve"> </w:t>
      </w:r>
      <w:r>
        <w:t>child</w:t>
      </w:r>
      <w:r>
        <w:rPr>
          <w:spacing w:val="-4"/>
        </w:rPr>
        <w:t xml:space="preserve"> </w:t>
      </w:r>
      <w:r>
        <w:t>safeguarding</w:t>
      </w:r>
      <w:r>
        <w:rPr>
          <w:spacing w:val="-3"/>
        </w:rPr>
        <w:t xml:space="preserve"> </w:t>
      </w:r>
      <w:r>
        <w:t>practice reviews and our revised arrangements for this are outlined below.</w:t>
      </w:r>
    </w:p>
    <w:p w14:paraId="6B36C074" w14:textId="4BD50D53" w:rsidR="00233718" w:rsidRDefault="00330625">
      <w:pPr>
        <w:pStyle w:val="BodyText"/>
        <w:spacing w:before="194" w:line="276" w:lineRule="auto"/>
        <w:ind w:left="120" w:right="196"/>
      </w:pPr>
      <w:r>
        <w:t xml:space="preserve">The Safeguarding Practice Review Sub-Group will review and manage local case reviews, including rapid reviews of serious incidents, and will where </w:t>
      </w:r>
      <w:proofErr w:type="gramStart"/>
      <w:r>
        <w:t>appropriate</w:t>
      </w:r>
      <w:proofErr w:type="gramEnd"/>
      <w:r>
        <w:t xml:space="preserve"> recommend the commissioning of Child</w:t>
      </w:r>
      <w:r>
        <w:rPr>
          <w:spacing w:val="-4"/>
        </w:rPr>
        <w:t xml:space="preserve"> </w:t>
      </w:r>
      <w:r>
        <w:t>Safeguarding</w:t>
      </w:r>
      <w:r>
        <w:rPr>
          <w:spacing w:val="-4"/>
        </w:rPr>
        <w:t xml:space="preserve"> </w:t>
      </w:r>
      <w:r>
        <w:t>Practice</w:t>
      </w:r>
      <w:r>
        <w:rPr>
          <w:spacing w:val="-3"/>
        </w:rPr>
        <w:t xml:space="preserve"> </w:t>
      </w:r>
      <w:r>
        <w:t>Reviews.</w:t>
      </w:r>
      <w:r>
        <w:rPr>
          <w:spacing w:val="-3"/>
        </w:rPr>
        <w:t xml:space="preserve"> </w:t>
      </w:r>
      <w:r>
        <w:t>This</w:t>
      </w:r>
      <w:r>
        <w:rPr>
          <w:spacing w:val="-4"/>
        </w:rPr>
        <w:t xml:space="preserve"> </w:t>
      </w:r>
      <w:r>
        <w:t>group</w:t>
      </w:r>
      <w:r>
        <w:rPr>
          <w:spacing w:val="-4"/>
        </w:rPr>
        <w:t xml:space="preserve"> </w:t>
      </w:r>
      <w:r>
        <w:t>will</w:t>
      </w:r>
      <w:r>
        <w:rPr>
          <w:spacing w:val="-3"/>
        </w:rPr>
        <w:t xml:space="preserve"> </w:t>
      </w:r>
      <w:r>
        <w:t>liaise</w:t>
      </w:r>
      <w:r>
        <w:rPr>
          <w:spacing w:val="-4"/>
        </w:rPr>
        <w:t xml:space="preserve"> </w:t>
      </w:r>
      <w:r>
        <w:t>with</w:t>
      </w:r>
      <w:r>
        <w:rPr>
          <w:spacing w:val="-3"/>
        </w:rPr>
        <w:t xml:space="preserve"> </w:t>
      </w:r>
      <w:r>
        <w:t>the</w:t>
      </w:r>
      <w:r>
        <w:rPr>
          <w:spacing w:val="-2"/>
        </w:rPr>
        <w:t xml:space="preserve"> </w:t>
      </w:r>
      <w:r w:rsidR="009B5799">
        <w:t>ICB</w:t>
      </w:r>
      <w:r>
        <w:rPr>
          <w:spacing w:val="-4"/>
        </w:rPr>
        <w:t xml:space="preserve"> </w:t>
      </w:r>
      <w:r>
        <w:t>and</w:t>
      </w:r>
      <w:r>
        <w:rPr>
          <w:spacing w:val="-4"/>
        </w:rPr>
        <w:t xml:space="preserve"> </w:t>
      </w:r>
      <w:r>
        <w:t>Public</w:t>
      </w:r>
      <w:r>
        <w:rPr>
          <w:spacing w:val="-3"/>
        </w:rPr>
        <w:t xml:space="preserve"> </w:t>
      </w:r>
      <w:r>
        <w:t>Health</w:t>
      </w:r>
      <w:r>
        <w:rPr>
          <w:spacing w:val="-3"/>
        </w:rPr>
        <w:t xml:space="preserve"> </w:t>
      </w:r>
      <w:r>
        <w:t>who</w:t>
      </w:r>
      <w:r>
        <w:rPr>
          <w:spacing w:val="-3"/>
        </w:rPr>
        <w:t xml:space="preserve"> </w:t>
      </w:r>
      <w:r>
        <w:t>are the new ‘Child Death Partners’ and who will assume responsibility for the Child Death Review Process from September 2019.</w:t>
      </w:r>
    </w:p>
    <w:p w14:paraId="2E820499" w14:textId="77777777" w:rsidR="00233718" w:rsidRDefault="00330625">
      <w:pPr>
        <w:pStyle w:val="BodyText"/>
        <w:spacing w:before="197" w:line="278" w:lineRule="auto"/>
        <w:ind w:left="120" w:right="196"/>
      </w:pPr>
      <w:r>
        <w:t>We</w:t>
      </w:r>
      <w:r>
        <w:rPr>
          <w:spacing w:val="-4"/>
        </w:rPr>
        <w:t xml:space="preserve"> </w:t>
      </w:r>
      <w:r>
        <w:t>are</w:t>
      </w:r>
      <w:r>
        <w:rPr>
          <w:spacing w:val="-3"/>
        </w:rPr>
        <w:t xml:space="preserve"> </w:t>
      </w:r>
      <w:r>
        <w:t>committed</w:t>
      </w:r>
      <w:r>
        <w:rPr>
          <w:spacing w:val="-3"/>
        </w:rPr>
        <w:t xml:space="preserve"> </w:t>
      </w:r>
      <w:r>
        <w:t>to</w:t>
      </w:r>
      <w:r>
        <w:rPr>
          <w:spacing w:val="-3"/>
        </w:rPr>
        <w:t xml:space="preserve"> </w:t>
      </w:r>
      <w:r>
        <w:t>working</w:t>
      </w:r>
      <w:r>
        <w:rPr>
          <w:spacing w:val="-3"/>
        </w:rPr>
        <w:t xml:space="preserve"> </w:t>
      </w:r>
      <w:r>
        <w:t>together</w:t>
      </w:r>
      <w:r>
        <w:rPr>
          <w:spacing w:val="-4"/>
        </w:rPr>
        <w:t xml:space="preserve"> </w:t>
      </w:r>
      <w:r>
        <w:t>to</w:t>
      </w:r>
      <w:r>
        <w:rPr>
          <w:spacing w:val="-3"/>
        </w:rPr>
        <w:t xml:space="preserve"> </w:t>
      </w:r>
      <w:r>
        <w:t>safeguard</w:t>
      </w:r>
      <w:r>
        <w:rPr>
          <w:spacing w:val="-4"/>
        </w:rPr>
        <w:t xml:space="preserve"> </w:t>
      </w:r>
      <w:r>
        <w:t>children</w:t>
      </w:r>
      <w:r>
        <w:rPr>
          <w:spacing w:val="-4"/>
        </w:rPr>
        <w:t xml:space="preserve"> </w:t>
      </w:r>
      <w:r>
        <w:t>and</w:t>
      </w:r>
      <w:r>
        <w:rPr>
          <w:spacing w:val="-4"/>
        </w:rPr>
        <w:t xml:space="preserve"> </w:t>
      </w:r>
      <w:r>
        <w:t>young</w:t>
      </w:r>
      <w:r>
        <w:rPr>
          <w:spacing w:val="-3"/>
        </w:rPr>
        <w:t xml:space="preserve"> </w:t>
      </w:r>
      <w:r>
        <w:t>people</w:t>
      </w:r>
      <w:r>
        <w:rPr>
          <w:spacing w:val="-4"/>
        </w:rPr>
        <w:t xml:space="preserve"> </w:t>
      </w:r>
      <w:r>
        <w:t>across</w:t>
      </w:r>
      <w:r>
        <w:rPr>
          <w:spacing w:val="-4"/>
        </w:rPr>
        <w:t xml:space="preserve"> </w:t>
      </w:r>
      <w:r>
        <w:t>the</w:t>
      </w:r>
      <w:r>
        <w:rPr>
          <w:spacing w:val="-2"/>
        </w:rPr>
        <w:t xml:space="preserve"> </w:t>
      </w:r>
      <w:r>
        <w:t>county and recognise that we are stronger working in partnership.</w:t>
      </w:r>
    </w:p>
    <w:p w14:paraId="4CF72F22" w14:textId="77777777" w:rsidR="00233718" w:rsidRDefault="00330625">
      <w:pPr>
        <w:pStyle w:val="BodyText"/>
        <w:spacing w:before="193" w:line="278" w:lineRule="auto"/>
        <w:ind w:left="120"/>
      </w:pPr>
      <w:r>
        <w:t>The</w:t>
      </w:r>
      <w:r>
        <w:rPr>
          <w:spacing w:val="-4"/>
        </w:rPr>
        <w:t xml:space="preserve"> </w:t>
      </w:r>
      <w:r>
        <w:t>WSCP</w:t>
      </w:r>
      <w:r>
        <w:rPr>
          <w:spacing w:val="-3"/>
        </w:rPr>
        <w:t xml:space="preserve"> </w:t>
      </w:r>
      <w:r>
        <w:t>has</w:t>
      </w:r>
      <w:r>
        <w:rPr>
          <w:spacing w:val="-4"/>
        </w:rPr>
        <w:t xml:space="preserve"> </w:t>
      </w:r>
      <w:r>
        <w:t>adopted</w:t>
      </w:r>
      <w:r>
        <w:rPr>
          <w:spacing w:val="-3"/>
        </w:rPr>
        <w:t xml:space="preserve"> </w:t>
      </w:r>
      <w:r>
        <w:t>the</w:t>
      </w:r>
      <w:r>
        <w:rPr>
          <w:spacing w:val="-4"/>
        </w:rPr>
        <w:t xml:space="preserve"> </w:t>
      </w:r>
      <w:r>
        <w:t>West</w:t>
      </w:r>
      <w:r>
        <w:rPr>
          <w:spacing w:val="-3"/>
        </w:rPr>
        <w:t xml:space="preserve"> </w:t>
      </w:r>
      <w:r>
        <w:t>Midlands</w:t>
      </w:r>
      <w:r>
        <w:rPr>
          <w:spacing w:val="-4"/>
        </w:rPr>
        <w:t xml:space="preserve"> </w:t>
      </w:r>
      <w:r>
        <w:t>Early</w:t>
      </w:r>
      <w:r>
        <w:rPr>
          <w:spacing w:val="-3"/>
        </w:rPr>
        <w:t xml:space="preserve"> </w:t>
      </w:r>
      <w:r>
        <w:t>Adopters</w:t>
      </w:r>
      <w:r>
        <w:rPr>
          <w:spacing w:val="-4"/>
        </w:rPr>
        <w:t xml:space="preserve"> </w:t>
      </w:r>
      <w:r>
        <w:t>process</w:t>
      </w:r>
      <w:r>
        <w:rPr>
          <w:spacing w:val="-4"/>
        </w:rPr>
        <w:t xml:space="preserve"> </w:t>
      </w:r>
      <w:r>
        <w:t>for</w:t>
      </w:r>
      <w:r>
        <w:rPr>
          <w:spacing w:val="-4"/>
        </w:rPr>
        <w:t xml:space="preserve"> </w:t>
      </w:r>
      <w:r>
        <w:t>undertaking</w:t>
      </w:r>
      <w:r>
        <w:rPr>
          <w:spacing w:val="-4"/>
        </w:rPr>
        <w:t xml:space="preserve"> </w:t>
      </w:r>
      <w:r>
        <w:t>Child</w:t>
      </w:r>
      <w:r>
        <w:rPr>
          <w:spacing w:val="-4"/>
        </w:rPr>
        <w:t xml:space="preserve"> </w:t>
      </w:r>
      <w:r>
        <w:t xml:space="preserve">Practice </w:t>
      </w:r>
      <w:r>
        <w:rPr>
          <w:spacing w:val="-2"/>
        </w:rPr>
        <w:t>Reviews.</w:t>
      </w:r>
    </w:p>
    <w:p w14:paraId="17491A9B" w14:textId="77777777" w:rsidR="00233718" w:rsidRDefault="00353874">
      <w:pPr>
        <w:pStyle w:val="BodyText"/>
        <w:spacing w:before="40" w:line="278" w:lineRule="auto"/>
        <w:ind w:left="120"/>
      </w:pPr>
      <w:r>
        <w:pict w14:anchorId="65CFD583">
          <v:group id="docshapegroup22" o:spid="_x0000_s1073" style="position:absolute;left:0;text-align:left;margin-left:24.45pt;margin-top:24.45pt;width:547pt;height:793.6pt;z-index:-15968256;mso-position-horizontal-relative:page;mso-position-vertical-relative:page" coordorigin="489,489" coordsize="10940,15872">
            <v:line id="_x0000_s1083" style="position:absolute" from="499,494" to="11409,494" strokeweight=".48pt"/>
            <v:line id="_x0000_s1082" style="position:absolute" from="494,490" to="494,16342" strokeweight=".48pt"/>
            <v:line id="_x0000_s1081" style="position:absolute" from="11424,499" to="11424,16342" strokeweight=".48pt"/>
            <v:line id="_x0000_s1080" style="position:absolute" from="11414,490" to="11414,16342" strokeweight=".48pt"/>
            <v:shape id="docshape23" o:spid="_x0000_s1079" style="position:absolute;left:490;top:16346;width:9;height:2" coordorigin="490,16346" coordsize="9,0" o:spt="100" adj="0,,0" path="m490,16346r9,m490,16346r9,e" filled="f" strokeweight=".48pt">
              <v:stroke joinstyle="round"/>
              <v:formulas/>
              <v:path arrowok="t" o:connecttype="segments"/>
            </v:shape>
            <v:line id="_x0000_s1078" style="position:absolute" from="499,16356" to="11409,16356" strokeweight=".48pt"/>
            <v:line id="_x0000_s1077" style="position:absolute" from="499,16346" to="11409,16346" strokeweight=".48pt"/>
            <v:line id="_x0000_s1076" style="position:absolute" from="11419,16351" to="11428,16351" strokeweight=".96pt"/>
            <v:line id="_x0000_s1075" style="position:absolute" from="11409,16356" to="11428,16356" strokeweight=".48pt"/>
            <v:shape id="docshape24" o:spid="_x0000_s1074"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t>We</w:t>
      </w:r>
      <w:r w:rsidR="00330625">
        <w:rPr>
          <w:spacing w:val="-3"/>
        </w:rPr>
        <w:t xml:space="preserve"> </w:t>
      </w:r>
      <w:r w:rsidR="00330625">
        <w:t>believe</w:t>
      </w:r>
      <w:r w:rsidR="00330625">
        <w:rPr>
          <w:spacing w:val="-3"/>
        </w:rPr>
        <w:t xml:space="preserve"> </w:t>
      </w:r>
      <w:r w:rsidR="00330625">
        <w:t>the</w:t>
      </w:r>
      <w:r w:rsidR="00330625">
        <w:rPr>
          <w:spacing w:val="-3"/>
        </w:rPr>
        <w:t xml:space="preserve"> </w:t>
      </w:r>
      <w:r w:rsidR="00330625">
        <w:t>new</w:t>
      </w:r>
      <w:r w:rsidR="00330625">
        <w:rPr>
          <w:spacing w:val="-3"/>
        </w:rPr>
        <w:t xml:space="preserve"> </w:t>
      </w:r>
      <w:r w:rsidR="00330625">
        <w:t>arrangements</w:t>
      </w:r>
      <w:r w:rsidR="00330625">
        <w:rPr>
          <w:spacing w:val="-3"/>
        </w:rPr>
        <w:t xml:space="preserve"> </w:t>
      </w:r>
      <w:r w:rsidR="00330625">
        <w:t>outlined</w:t>
      </w:r>
      <w:r w:rsidR="00330625">
        <w:rPr>
          <w:spacing w:val="-4"/>
        </w:rPr>
        <w:t xml:space="preserve"> </w:t>
      </w:r>
      <w:r w:rsidR="00330625">
        <w:t>in</w:t>
      </w:r>
      <w:r w:rsidR="00330625">
        <w:rPr>
          <w:spacing w:val="-3"/>
        </w:rPr>
        <w:t xml:space="preserve"> </w:t>
      </w:r>
      <w:r w:rsidR="00330625">
        <w:t>this</w:t>
      </w:r>
      <w:r w:rsidR="00330625">
        <w:rPr>
          <w:spacing w:val="-3"/>
        </w:rPr>
        <w:t xml:space="preserve"> </w:t>
      </w:r>
      <w:r w:rsidR="00330625">
        <w:t>report</w:t>
      </w:r>
      <w:r w:rsidR="00330625">
        <w:rPr>
          <w:spacing w:val="-3"/>
        </w:rPr>
        <w:t xml:space="preserve"> </w:t>
      </w:r>
      <w:r w:rsidR="00330625">
        <w:t>will</w:t>
      </w:r>
      <w:r w:rsidR="00330625">
        <w:rPr>
          <w:spacing w:val="-3"/>
        </w:rPr>
        <w:t xml:space="preserve"> </w:t>
      </w:r>
      <w:r w:rsidR="00330625">
        <w:t>strengthen</w:t>
      </w:r>
      <w:r w:rsidR="00330625">
        <w:rPr>
          <w:spacing w:val="-3"/>
        </w:rPr>
        <w:t xml:space="preserve"> </w:t>
      </w:r>
      <w:r w:rsidR="00330625">
        <w:t>co-operation</w:t>
      </w:r>
      <w:r w:rsidR="00330625">
        <w:rPr>
          <w:spacing w:val="-3"/>
        </w:rPr>
        <w:t xml:space="preserve"> </w:t>
      </w:r>
      <w:r w:rsidR="00330625">
        <w:t>and</w:t>
      </w:r>
      <w:r w:rsidR="00330625">
        <w:rPr>
          <w:spacing w:val="-2"/>
        </w:rPr>
        <w:t xml:space="preserve"> </w:t>
      </w:r>
      <w:r w:rsidR="00330625">
        <w:t>make</w:t>
      </w:r>
      <w:r w:rsidR="00330625">
        <w:rPr>
          <w:spacing w:val="-3"/>
        </w:rPr>
        <w:t xml:space="preserve"> </w:t>
      </w:r>
      <w:r w:rsidR="00330625">
        <w:t>a significant contribution to keeping children safe in Worcestershire.</w:t>
      </w:r>
    </w:p>
    <w:p w14:paraId="6A8E6374" w14:textId="77777777" w:rsidR="00233718" w:rsidRDefault="00330625">
      <w:pPr>
        <w:spacing w:before="195" w:line="276" w:lineRule="auto"/>
        <w:ind w:left="120" w:right="388"/>
        <w:rPr>
          <w:b/>
          <w:sz w:val="24"/>
        </w:rPr>
      </w:pPr>
      <w:bookmarkStart w:id="12" w:name="Child_Safeguarding_Practice_Reviews:_arr"/>
      <w:bookmarkEnd w:id="12"/>
      <w:r>
        <w:rPr>
          <w:b/>
          <w:sz w:val="24"/>
        </w:rPr>
        <w:t>Child</w:t>
      </w:r>
      <w:r>
        <w:rPr>
          <w:b/>
          <w:spacing w:val="-6"/>
          <w:sz w:val="24"/>
        </w:rPr>
        <w:t xml:space="preserve"> </w:t>
      </w:r>
      <w:r>
        <w:rPr>
          <w:b/>
          <w:sz w:val="24"/>
        </w:rPr>
        <w:t>Safeguarding</w:t>
      </w:r>
      <w:r>
        <w:rPr>
          <w:b/>
          <w:spacing w:val="-5"/>
          <w:sz w:val="24"/>
        </w:rPr>
        <w:t xml:space="preserve"> </w:t>
      </w:r>
      <w:r>
        <w:rPr>
          <w:b/>
          <w:sz w:val="24"/>
        </w:rPr>
        <w:t>Practice</w:t>
      </w:r>
      <w:r>
        <w:rPr>
          <w:b/>
          <w:spacing w:val="-5"/>
          <w:sz w:val="24"/>
        </w:rPr>
        <w:t xml:space="preserve"> </w:t>
      </w:r>
      <w:r>
        <w:rPr>
          <w:b/>
          <w:sz w:val="24"/>
        </w:rPr>
        <w:t>Reviews:</w:t>
      </w:r>
      <w:r>
        <w:rPr>
          <w:b/>
          <w:spacing w:val="-7"/>
          <w:sz w:val="24"/>
        </w:rPr>
        <w:t xml:space="preserve"> </w:t>
      </w:r>
      <w:r>
        <w:rPr>
          <w:b/>
          <w:sz w:val="24"/>
        </w:rPr>
        <w:t>arrangements</w:t>
      </w:r>
      <w:r>
        <w:rPr>
          <w:b/>
          <w:spacing w:val="-5"/>
          <w:sz w:val="24"/>
        </w:rPr>
        <w:t xml:space="preserve"> </w:t>
      </w:r>
      <w:r>
        <w:rPr>
          <w:b/>
          <w:sz w:val="24"/>
        </w:rPr>
        <w:t>for</w:t>
      </w:r>
      <w:r>
        <w:rPr>
          <w:b/>
          <w:spacing w:val="-6"/>
          <w:sz w:val="24"/>
        </w:rPr>
        <w:t xml:space="preserve"> </w:t>
      </w:r>
      <w:r>
        <w:rPr>
          <w:b/>
          <w:sz w:val="24"/>
        </w:rPr>
        <w:t>commissioning</w:t>
      </w:r>
      <w:r>
        <w:rPr>
          <w:b/>
          <w:spacing w:val="-5"/>
          <w:sz w:val="24"/>
        </w:rPr>
        <w:t xml:space="preserve"> </w:t>
      </w:r>
      <w:r>
        <w:rPr>
          <w:b/>
          <w:sz w:val="24"/>
        </w:rPr>
        <w:t>and</w:t>
      </w:r>
      <w:r>
        <w:rPr>
          <w:b/>
          <w:spacing w:val="-6"/>
          <w:sz w:val="24"/>
        </w:rPr>
        <w:t xml:space="preserve"> </w:t>
      </w:r>
      <w:r>
        <w:rPr>
          <w:b/>
          <w:sz w:val="24"/>
        </w:rPr>
        <w:t>publishing child safeguarding practice reviews</w:t>
      </w:r>
    </w:p>
    <w:p w14:paraId="738A4D5A" w14:textId="77777777" w:rsidR="00233718" w:rsidRDefault="00330625">
      <w:pPr>
        <w:pStyle w:val="BodyText"/>
        <w:spacing w:before="198" w:line="276" w:lineRule="auto"/>
        <w:ind w:left="120"/>
      </w:pPr>
      <w:r>
        <w:t>The</w:t>
      </w:r>
      <w:r>
        <w:rPr>
          <w:spacing w:val="-3"/>
        </w:rPr>
        <w:t xml:space="preserve"> </w:t>
      </w:r>
      <w:r>
        <w:t>purpose</w:t>
      </w:r>
      <w:r>
        <w:rPr>
          <w:spacing w:val="-3"/>
        </w:rPr>
        <w:t xml:space="preserve"> </w:t>
      </w:r>
      <w:r>
        <w:t>of</w:t>
      </w:r>
      <w:r>
        <w:rPr>
          <w:spacing w:val="-4"/>
        </w:rPr>
        <w:t xml:space="preserve"> </w:t>
      </w:r>
      <w:r>
        <w:t>child</w:t>
      </w:r>
      <w:r>
        <w:rPr>
          <w:spacing w:val="-3"/>
        </w:rPr>
        <w:t xml:space="preserve"> </w:t>
      </w:r>
      <w:r>
        <w:t>safeguarding</w:t>
      </w:r>
      <w:r>
        <w:rPr>
          <w:spacing w:val="-3"/>
        </w:rPr>
        <w:t xml:space="preserve"> </w:t>
      </w:r>
      <w:r>
        <w:t>practice</w:t>
      </w:r>
      <w:r>
        <w:rPr>
          <w:spacing w:val="-4"/>
        </w:rPr>
        <w:t xml:space="preserve"> </w:t>
      </w:r>
      <w:r>
        <w:t>reviews</w:t>
      </w:r>
      <w:r>
        <w:rPr>
          <w:spacing w:val="-4"/>
        </w:rPr>
        <w:t xml:space="preserve"> </w:t>
      </w:r>
      <w:r>
        <w:t>at</w:t>
      </w:r>
      <w:r>
        <w:rPr>
          <w:spacing w:val="-3"/>
        </w:rPr>
        <w:t xml:space="preserve"> </w:t>
      </w:r>
      <w:r>
        <w:t>both</w:t>
      </w:r>
      <w:r>
        <w:rPr>
          <w:spacing w:val="-3"/>
        </w:rPr>
        <w:t xml:space="preserve"> </w:t>
      </w:r>
      <w:r>
        <w:t>local</w:t>
      </w:r>
      <w:r>
        <w:rPr>
          <w:spacing w:val="-4"/>
        </w:rPr>
        <w:t xml:space="preserve"> </w:t>
      </w:r>
      <w:r>
        <w:t>and</w:t>
      </w:r>
      <w:r>
        <w:rPr>
          <w:spacing w:val="-4"/>
        </w:rPr>
        <w:t xml:space="preserve"> </w:t>
      </w:r>
      <w:r>
        <w:t>national</w:t>
      </w:r>
      <w:r>
        <w:rPr>
          <w:spacing w:val="-3"/>
        </w:rPr>
        <w:t xml:space="preserve"> </w:t>
      </w:r>
      <w:r>
        <w:t>level</w:t>
      </w:r>
      <w:r>
        <w:rPr>
          <w:spacing w:val="-4"/>
        </w:rPr>
        <w:t xml:space="preserve"> </w:t>
      </w:r>
      <w:r>
        <w:t>is</w:t>
      </w:r>
      <w:r>
        <w:rPr>
          <w:spacing w:val="-4"/>
        </w:rPr>
        <w:t xml:space="preserve"> </w:t>
      </w:r>
      <w:r>
        <w:t>to</w:t>
      </w:r>
      <w:r>
        <w:rPr>
          <w:spacing w:val="-2"/>
        </w:rPr>
        <w:t xml:space="preserve"> </w:t>
      </w:r>
      <w:r>
        <w:t>identify improvements to be made to safeguard and promote the welfare of children.</w:t>
      </w:r>
    </w:p>
    <w:p w14:paraId="1BC66B56" w14:textId="77777777" w:rsidR="00233718" w:rsidRDefault="00330625">
      <w:pPr>
        <w:pStyle w:val="BodyText"/>
        <w:spacing w:before="197" w:line="278" w:lineRule="auto"/>
        <w:ind w:left="120" w:right="169"/>
      </w:pPr>
      <w:r>
        <w:t>At a national level responsibility for identifying learning from serious incidents lies with the Child Safeguarding</w:t>
      </w:r>
      <w:r>
        <w:rPr>
          <w:spacing w:val="-3"/>
        </w:rPr>
        <w:t xml:space="preserve"> </w:t>
      </w:r>
      <w:r>
        <w:t>Practice</w:t>
      </w:r>
      <w:r>
        <w:rPr>
          <w:spacing w:val="-3"/>
        </w:rPr>
        <w:t xml:space="preserve"> </w:t>
      </w:r>
      <w:r>
        <w:t>Review</w:t>
      </w:r>
      <w:r>
        <w:rPr>
          <w:spacing w:val="-4"/>
        </w:rPr>
        <w:t xml:space="preserve"> </w:t>
      </w:r>
      <w:r>
        <w:t>Panel</w:t>
      </w:r>
      <w:r>
        <w:rPr>
          <w:spacing w:val="-3"/>
        </w:rPr>
        <w:t xml:space="preserve"> </w:t>
      </w:r>
      <w:r>
        <w:t>(National</w:t>
      </w:r>
      <w:r>
        <w:rPr>
          <w:spacing w:val="-4"/>
        </w:rPr>
        <w:t xml:space="preserve"> </w:t>
      </w:r>
      <w:r>
        <w:t>Panel).</w:t>
      </w:r>
      <w:r>
        <w:rPr>
          <w:spacing w:val="-3"/>
        </w:rPr>
        <w:t xml:space="preserve"> </w:t>
      </w:r>
      <w:r>
        <w:t>The</w:t>
      </w:r>
      <w:r>
        <w:rPr>
          <w:spacing w:val="-4"/>
        </w:rPr>
        <w:t xml:space="preserve"> </w:t>
      </w:r>
      <w:r>
        <w:t>interaction</w:t>
      </w:r>
      <w:r>
        <w:rPr>
          <w:spacing w:val="-4"/>
        </w:rPr>
        <w:t xml:space="preserve"> </w:t>
      </w:r>
      <w:r>
        <w:t>between</w:t>
      </w:r>
      <w:r>
        <w:rPr>
          <w:spacing w:val="-3"/>
        </w:rPr>
        <w:t xml:space="preserve"> </w:t>
      </w:r>
      <w:r>
        <w:t>the</w:t>
      </w:r>
      <w:r>
        <w:rPr>
          <w:spacing w:val="-4"/>
        </w:rPr>
        <w:t xml:space="preserve"> </w:t>
      </w:r>
      <w:r>
        <w:t>local</w:t>
      </w:r>
      <w:r>
        <w:rPr>
          <w:spacing w:val="-3"/>
        </w:rPr>
        <w:t xml:space="preserve"> </w:t>
      </w:r>
      <w:r>
        <w:t>and</w:t>
      </w:r>
      <w:r>
        <w:rPr>
          <w:spacing w:val="-3"/>
        </w:rPr>
        <w:t xml:space="preserve"> </w:t>
      </w:r>
      <w:r>
        <w:t>national levels is still evolving and future developments will be monitored by the Executive Group and the Safeguarding Practice Review Sub-Group in Worcestershire.</w:t>
      </w:r>
    </w:p>
    <w:p w14:paraId="26107C9D" w14:textId="77777777" w:rsidR="00233718" w:rsidRDefault="00330625">
      <w:pPr>
        <w:pStyle w:val="Heading1"/>
        <w:spacing w:before="195"/>
      </w:pPr>
      <w:bookmarkStart w:id="13" w:name="Serious_harm_and_notifications"/>
      <w:bookmarkEnd w:id="13"/>
      <w:proofErr w:type="gramStart"/>
      <w:r>
        <w:t>Serious</w:t>
      </w:r>
      <w:proofErr w:type="gramEnd"/>
      <w:r>
        <w:rPr>
          <w:spacing w:val="-7"/>
        </w:rPr>
        <w:t xml:space="preserve"> </w:t>
      </w:r>
      <w:r>
        <w:t>harm</w:t>
      </w:r>
      <w:r>
        <w:rPr>
          <w:spacing w:val="-7"/>
        </w:rPr>
        <w:t xml:space="preserve"> </w:t>
      </w:r>
      <w:r>
        <w:t>and</w:t>
      </w:r>
      <w:r>
        <w:rPr>
          <w:spacing w:val="-7"/>
        </w:rPr>
        <w:t xml:space="preserve"> </w:t>
      </w:r>
      <w:r>
        <w:rPr>
          <w:spacing w:val="-2"/>
        </w:rPr>
        <w:t>notifications</w:t>
      </w:r>
    </w:p>
    <w:p w14:paraId="6189599E" w14:textId="77777777" w:rsidR="00233718" w:rsidRDefault="00233718">
      <w:pPr>
        <w:pStyle w:val="BodyText"/>
        <w:spacing w:before="7"/>
        <w:rPr>
          <w:b/>
          <w:sz w:val="19"/>
        </w:rPr>
      </w:pPr>
    </w:p>
    <w:p w14:paraId="6D3FE048" w14:textId="77777777" w:rsidR="00233718" w:rsidRDefault="00330625">
      <w:pPr>
        <w:pStyle w:val="BodyText"/>
        <w:ind w:left="120"/>
      </w:pPr>
      <w:r>
        <w:t>16C</w:t>
      </w:r>
      <w:r>
        <w:rPr>
          <w:spacing w:val="-6"/>
        </w:rPr>
        <w:t xml:space="preserve"> </w:t>
      </w:r>
      <w:r>
        <w:t>(1)</w:t>
      </w:r>
      <w:r>
        <w:rPr>
          <w:spacing w:val="-5"/>
        </w:rPr>
        <w:t xml:space="preserve"> </w:t>
      </w:r>
      <w:r>
        <w:t>of</w:t>
      </w:r>
      <w:r>
        <w:rPr>
          <w:spacing w:val="-6"/>
        </w:rPr>
        <w:t xml:space="preserve"> </w:t>
      </w:r>
      <w:r>
        <w:t>the</w:t>
      </w:r>
      <w:r>
        <w:rPr>
          <w:spacing w:val="-5"/>
        </w:rPr>
        <w:t xml:space="preserve"> </w:t>
      </w:r>
      <w:r>
        <w:t>Children</w:t>
      </w:r>
      <w:r>
        <w:rPr>
          <w:spacing w:val="-5"/>
        </w:rPr>
        <w:t xml:space="preserve"> </w:t>
      </w:r>
      <w:r>
        <w:t>Act</w:t>
      </w:r>
      <w:r>
        <w:rPr>
          <w:spacing w:val="-5"/>
        </w:rPr>
        <w:t xml:space="preserve"> </w:t>
      </w:r>
      <w:r>
        <w:t>2004</w:t>
      </w:r>
      <w:r>
        <w:rPr>
          <w:spacing w:val="-6"/>
        </w:rPr>
        <w:t xml:space="preserve"> </w:t>
      </w:r>
      <w:r>
        <w:t>(as</w:t>
      </w:r>
      <w:r>
        <w:rPr>
          <w:spacing w:val="-6"/>
        </w:rPr>
        <w:t xml:space="preserve"> </w:t>
      </w:r>
      <w:r>
        <w:t>amended</w:t>
      </w:r>
      <w:r>
        <w:rPr>
          <w:spacing w:val="-5"/>
        </w:rPr>
        <w:t xml:space="preserve"> </w:t>
      </w:r>
      <w:r>
        <w:t>by</w:t>
      </w:r>
      <w:r>
        <w:rPr>
          <w:spacing w:val="-6"/>
        </w:rPr>
        <w:t xml:space="preserve"> </w:t>
      </w:r>
      <w:r>
        <w:t>the</w:t>
      </w:r>
      <w:r>
        <w:rPr>
          <w:spacing w:val="-4"/>
        </w:rPr>
        <w:t xml:space="preserve"> </w:t>
      </w:r>
      <w:r>
        <w:t>Children</w:t>
      </w:r>
      <w:r>
        <w:rPr>
          <w:spacing w:val="-6"/>
        </w:rPr>
        <w:t xml:space="preserve"> </w:t>
      </w:r>
      <w:r>
        <w:t>and</w:t>
      </w:r>
      <w:r>
        <w:rPr>
          <w:spacing w:val="-5"/>
        </w:rPr>
        <w:t xml:space="preserve"> </w:t>
      </w:r>
      <w:r>
        <w:t>Social</w:t>
      </w:r>
      <w:r>
        <w:rPr>
          <w:spacing w:val="-6"/>
        </w:rPr>
        <w:t xml:space="preserve"> </w:t>
      </w:r>
      <w:r>
        <w:t>Work</w:t>
      </w:r>
      <w:r>
        <w:rPr>
          <w:spacing w:val="-5"/>
        </w:rPr>
        <w:t xml:space="preserve"> </w:t>
      </w:r>
      <w:r>
        <w:t>Act</w:t>
      </w:r>
      <w:r>
        <w:rPr>
          <w:spacing w:val="-6"/>
        </w:rPr>
        <w:t xml:space="preserve"> </w:t>
      </w:r>
      <w:r>
        <w:t>2017)</w:t>
      </w:r>
      <w:r>
        <w:rPr>
          <w:spacing w:val="-7"/>
        </w:rPr>
        <w:t xml:space="preserve"> </w:t>
      </w:r>
      <w:r>
        <w:rPr>
          <w:spacing w:val="-2"/>
        </w:rPr>
        <w:t>states:</w:t>
      </w:r>
    </w:p>
    <w:p w14:paraId="468C1AD9" w14:textId="77777777" w:rsidR="00233718" w:rsidRDefault="00233718">
      <w:pPr>
        <w:pStyle w:val="BodyText"/>
        <w:spacing w:before="7"/>
        <w:rPr>
          <w:sz w:val="19"/>
        </w:rPr>
      </w:pPr>
    </w:p>
    <w:p w14:paraId="07EED7DE" w14:textId="77777777" w:rsidR="00233718" w:rsidRDefault="00330625">
      <w:pPr>
        <w:pStyle w:val="BodyText"/>
        <w:spacing w:line="276" w:lineRule="auto"/>
        <w:ind w:left="120"/>
      </w:pPr>
      <w:r>
        <w:t>Where</w:t>
      </w:r>
      <w:r>
        <w:rPr>
          <w:spacing w:val="-3"/>
        </w:rPr>
        <w:t xml:space="preserve"> </w:t>
      </w:r>
      <w:r>
        <w:t>a</w:t>
      </w:r>
      <w:r>
        <w:rPr>
          <w:spacing w:val="-2"/>
        </w:rPr>
        <w:t xml:space="preserve"> </w:t>
      </w:r>
      <w:r>
        <w:t>local</w:t>
      </w:r>
      <w:r>
        <w:rPr>
          <w:spacing w:val="-3"/>
        </w:rPr>
        <w:t xml:space="preserve"> </w:t>
      </w:r>
      <w:r>
        <w:t>authority</w:t>
      </w:r>
      <w:r>
        <w:rPr>
          <w:spacing w:val="-3"/>
        </w:rPr>
        <w:t xml:space="preserve"> </w:t>
      </w:r>
      <w:r>
        <w:t>in</w:t>
      </w:r>
      <w:r>
        <w:rPr>
          <w:spacing w:val="-2"/>
        </w:rPr>
        <w:t xml:space="preserve"> </w:t>
      </w:r>
      <w:r>
        <w:t>England</w:t>
      </w:r>
      <w:r>
        <w:rPr>
          <w:spacing w:val="-3"/>
        </w:rPr>
        <w:t xml:space="preserve"> </w:t>
      </w:r>
      <w:r>
        <w:t>knows</w:t>
      </w:r>
      <w:r>
        <w:rPr>
          <w:spacing w:val="-3"/>
        </w:rPr>
        <w:t xml:space="preserve"> </w:t>
      </w:r>
      <w:r>
        <w:t>or</w:t>
      </w:r>
      <w:r>
        <w:rPr>
          <w:spacing w:val="-3"/>
        </w:rPr>
        <w:t xml:space="preserve"> </w:t>
      </w:r>
      <w:r>
        <w:t>suspects</w:t>
      </w:r>
      <w:r>
        <w:rPr>
          <w:spacing w:val="-3"/>
        </w:rPr>
        <w:t xml:space="preserve"> </w:t>
      </w:r>
      <w:r>
        <w:t>that</w:t>
      </w:r>
      <w:r>
        <w:rPr>
          <w:spacing w:val="-3"/>
        </w:rPr>
        <w:t xml:space="preserve"> </w:t>
      </w:r>
      <w:r>
        <w:t>a</w:t>
      </w:r>
      <w:r>
        <w:rPr>
          <w:spacing w:val="-3"/>
        </w:rPr>
        <w:t xml:space="preserve"> </w:t>
      </w:r>
      <w:r>
        <w:t>child</w:t>
      </w:r>
      <w:r>
        <w:rPr>
          <w:spacing w:val="-2"/>
        </w:rPr>
        <w:t xml:space="preserve"> </w:t>
      </w:r>
      <w:r>
        <w:t>has</w:t>
      </w:r>
      <w:r>
        <w:rPr>
          <w:spacing w:val="-3"/>
        </w:rPr>
        <w:t xml:space="preserve"> </w:t>
      </w:r>
      <w:r>
        <w:t>been</w:t>
      </w:r>
      <w:r>
        <w:rPr>
          <w:spacing w:val="-3"/>
        </w:rPr>
        <w:t xml:space="preserve"> </w:t>
      </w:r>
      <w:r>
        <w:t>abused</w:t>
      </w:r>
      <w:r>
        <w:rPr>
          <w:spacing w:val="-3"/>
        </w:rPr>
        <w:t xml:space="preserve"> </w:t>
      </w:r>
      <w:r>
        <w:t>or</w:t>
      </w:r>
      <w:r>
        <w:rPr>
          <w:spacing w:val="-3"/>
        </w:rPr>
        <w:t xml:space="preserve"> </w:t>
      </w:r>
      <w:r>
        <w:t>neglected,</w:t>
      </w:r>
      <w:r>
        <w:rPr>
          <w:spacing w:val="-2"/>
        </w:rPr>
        <w:t xml:space="preserve"> </w:t>
      </w:r>
      <w:r>
        <w:t>the local authority must notify the Child Safeguarding Practice Review Panel if:</w:t>
      </w:r>
    </w:p>
    <w:p w14:paraId="70DC1BBD" w14:textId="77777777" w:rsidR="00233718" w:rsidRDefault="00330625">
      <w:pPr>
        <w:pStyle w:val="ListParagraph"/>
        <w:numPr>
          <w:ilvl w:val="0"/>
          <w:numId w:val="2"/>
        </w:numPr>
        <w:tabs>
          <w:tab w:val="left" w:pos="840"/>
        </w:tabs>
        <w:spacing w:before="196"/>
        <w:ind w:hanging="361"/>
      </w:pPr>
      <w:r>
        <w:t>The</w:t>
      </w:r>
      <w:r>
        <w:rPr>
          <w:spacing w:val="-11"/>
        </w:rPr>
        <w:t xml:space="preserve"> </w:t>
      </w:r>
      <w:r>
        <w:t>child</w:t>
      </w:r>
      <w:r>
        <w:rPr>
          <w:spacing w:val="-7"/>
        </w:rPr>
        <w:t xml:space="preserve"> </w:t>
      </w:r>
      <w:r>
        <w:t>dies</w:t>
      </w:r>
      <w:r>
        <w:rPr>
          <w:spacing w:val="-7"/>
        </w:rPr>
        <w:t xml:space="preserve"> </w:t>
      </w:r>
      <w:r>
        <w:t>or</w:t>
      </w:r>
      <w:r>
        <w:rPr>
          <w:spacing w:val="-7"/>
        </w:rPr>
        <w:t xml:space="preserve"> </w:t>
      </w:r>
      <w:r>
        <w:t>is</w:t>
      </w:r>
      <w:r>
        <w:rPr>
          <w:spacing w:val="-6"/>
        </w:rPr>
        <w:t xml:space="preserve"> </w:t>
      </w:r>
      <w:r>
        <w:t>seriously</w:t>
      </w:r>
      <w:r>
        <w:rPr>
          <w:spacing w:val="-7"/>
        </w:rPr>
        <w:t xml:space="preserve"> </w:t>
      </w:r>
      <w:r>
        <w:t>harmed</w:t>
      </w:r>
      <w:r>
        <w:rPr>
          <w:spacing w:val="-6"/>
        </w:rPr>
        <w:t xml:space="preserve"> </w:t>
      </w:r>
      <w:r>
        <w:t>in</w:t>
      </w:r>
      <w:r>
        <w:rPr>
          <w:spacing w:val="-6"/>
        </w:rPr>
        <w:t xml:space="preserve"> </w:t>
      </w:r>
      <w:r>
        <w:t>the</w:t>
      </w:r>
      <w:r>
        <w:rPr>
          <w:spacing w:val="-7"/>
        </w:rPr>
        <w:t xml:space="preserve"> </w:t>
      </w:r>
      <w:r>
        <w:t>local</w:t>
      </w:r>
      <w:r>
        <w:rPr>
          <w:spacing w:val="-6"/>
        </w:rPr>
        <w:t xml:space="preserve"> </w:t>
      </w:r>
      <w:r>
        <w:t>authority’s</w:t>
      </w:r>
      <w:r>
        <w:rPr>
          <w:spacing w:val="-7"/>
        </w:rPr>
        <w:t xml:space="preserve"> </w:t>
      </w:r>
      <w:r>
        <w:t>area,</w:t>
      </w:r>
      <w:r>
        <w:rPr>
          <w:spacing w:val="-13"/>
        </w:rPr>
        <w:t xml:space="preserve"> </w:t>
      </w:r>
      <w:r>
        <w:rPr>
          <w:spacing w:val="-5"/>
        </w:rPr>
        <w:t>or</w:t>
      </w:r>
    </w:p>
    <w:p w14:paraId="4721156D" w14:textId="77777777" w:rsidR="00233718" w:rsidRDefault="00330625">
      <w:pPr>
        <w:pStyle w:val="ListParagraph"/>
        <w:numPr>
          <w:ilvl w:val="0"/>
          <w:numId w:val="2"/>
        </w:numPr>
        <w:tabs>
          <w:tab w:val="left" w:pos="840"/>
        </w:tabs>
        <w:spacing w:before="1"/>
        <w:ind w:right="465"/>
      </w:pPr>
      <w:r>
        <w:t>While</w:t>
      </w:r>
      <w:r>
        <w:rPr>
          <w:spacing w:val="-3"/>
        </w:rPr>
        <w:t xml:space="preserve"> </w:t>
      </w:r>
      <w:r>
        <w:t>normally</w:t>
      </w:r>
      <w:r>
        <w:rPr>
          <w:spacing w:val="-4"/>
        </w:rPr>
        <w:t xml:space="preserve"> </w:t>
      </w:r>
      <w:r>
        <w:t>resident</w:t>
      </w:r>
      <w:r>
        <w:rPr>
          <w:spacing w:val="-4"/>
        </w:rPr>
        <w:t xml:space="preserve"> </w:t>
      </w:r>
      <w:r>
        <w:t>in</w:t>
      </w:r>
      <w:r>
        <w:rPr>
          <w:spacing w:val="-2"/>
        </w:rPr>
        <w:t xml:space="preserve"> </w:t>
      </w:r>
      <w:r>
        <w:t>the</w:t>
      </w:r>
      <w:r>
        <w:rPr>
          <w:spacing w:val="-4"/>
        </w:rPr>
        <w:t xml:space="preserve"> </w:t>
      </w:r>
      <w:r>
        <w:t>local</w:t>
      </w:r>
      <w:r>
        <w:rPr>
          <w:spacing w:val="-4"/>
        </w:rPr>
        <w:t xml:space="preserve"> </w:t>
      </w:r>
      <w:r>
        <w:t>authority’s</w:t>
      </w:r>
      <w:r>
        <w:rPr>
          <w:spacing w:val="-4"/>
        </w:rPr>
        <w:t xml:space="preserve"> </w:t>
      </w:r>
      <w:r>
        <w:t>area,</w:t>
      </w:r>
      <w:r>
        <w:rPr>
          <w:spacing w:val="-4"/>
        </w:rPr>
        <w:t xml:space="preserve"> </w:t>
      </w:r>
      <w:r>
        <w:t>the</w:t>
      </w:r>
      <w:r>
        <w:rPr>
          <w:spacing w:val="-4"/>
        </w:rPr>
        <w:t xml:space="preserve"> </w:t>
      </w:r>
      <w:r>
        <w:t>child</w:t>
      </w:r>
      <w:r>
        <w:rPr>
          <w:spacing w:val="-3"/>
        </w:rPr>
        <w:t xml:space="preserve"> </w:t>
      </w:r>
      <w:r>
        <w:t>dies</w:t>
      </w:r>
      <w:r>
        <w:rPr>
          <w:spacing w:val="-2"/>
        </w:rPr>
        <w:t xml:space="preserve"> </w:t>
      </w:r>
      <w:r>
        <w:t>or</w:t>
      </w:r>
      <w:r>
        <w:rPr>
          <w:spacing w:val="-4"/>
        </w:rPr>
        <w:t xml:space="preserve"> </w:t>
      </w:r>
      <w:r>
        <w:t>is</w:t>
      </w:r>
      <w:r>
        <w:rPr>
          <w:spacing w:val="-4"/>
        </w:rPr>
        <w:t xml:space="preserve"> </w:t>
      </w:r>
      <w:r>
        <w:t>seriously</w:t>
      </w:r>
      <w:r>
        <w:rPr>
          <w:spacing w:val="-4"/>
        </w:rPr>
        <w:t xml:space="preserve"> </w:t>
      </w:r>
      <w:r>
        <w:t>harmed outside</w:t>
      </w:r>
      <w:r>
        <w:rPr>
          <w:spacing w:val="-1"/>
        </w:rPr>
        <w:t xml:space="preserve"> </w:t>
      </w:r>
      <w:r>
        <w:t>England.</w:t>
      </w:r>
    </w:p>
    <w:p w14:paraId="5B3FC280" w14:textId="77777777" w:rsidR="00233718" w:rsidRDefault="00233718">
      <w:pPr>
        <w:pStyle w:val="BodyText"/>
        <w:spacing w:before="9"/>
        <w:rPr>
          <w:sz w:val="20"/>
        </w:rPr>
      </w:pPr>
    </w:p>
    <w:p w14:paraId="3815826A" w14:textId="77777777" w:rsidR="00233718" w:rsidRDefault="00330625">
      <w:pPr>
        <w:pStyle w:val="BodyText"/>
        <w:spacing w:line="278" w:lineRule="auto"/>
        <w:ind w:left="120"/>
      </w:pPr>
      <w:r>
        <w:t>The</w:t>
      </w:r>
      <w:r>
        <w:rPr>
          <w:spacing w:val="-2"/>
        </w:rPr>
        <w:t xml:space="preserve"> </w:t>
      </w:r>
      <w:r>
        <w:t>notification</w:t>
      </w:r>
      <w:r>
        <w:rPr>
          <w:spacing w:val="-3"/>
        </w:rPr>
        <w:t xml:space="preserve"> </w:t>
      </w:r>
      <w:r>
        <w:t>must</w:t>
      </w:r>
      <w:r>
        <w:rPr>
          <w:spacing w:val="-2"/>
        </w:rPr>
        <w:t xml:space="preserve"> </w:t>
      </w:r>
      <w:r>
        <w:t>be</w:t>
      </w:r>
      <w:r>
        <w:rPr>
          <w:spacing w:val="-2"/>
        </w:rPr>
        <w:t xml:space="preserve"> </w:t>
      </w:r>
      <w:r>
        <w:t>within</w:t>
      </w:r>
      <w:r>
        <w:rPr>
          <w:spacing w:val="-2"/>
        </w:rPr>
        <w:t xml:space="preserve"> </w:t>
      </w:r>
      <w:r>
        <w:t>5</w:t>
      </w:r>
      <w:r>
        <w:rPr>
          <w:spacing w:val="-3"/>
        </w:rPr>
        <w:t xml:space="preserve"> </w:t>
      </w:r>
      <w:r>
        <w:t>days</w:t>
      </w:r>
      <w:r>
        <w:rPr>
          <w:spacing w:val="-3"/>
        </w:rPr>
        <w:t xml:space="preserve"> </w:t>
      </w:r>
      <w:r>
        <w:t>of</w:t>
      </w:r>
      <w:r>
        <w:rPr>
          <w:spacing w:val="-3"/>
        </w:rPr>
        <w:t xml:space="preserve"> </w:t>
      </w:r>
      <w:r>
        <w:t>becoming</w:t>
      </w:r>
      <w:r>
        <w:rPr>
          <w:spacing w:val="-2"/>
        </w:rPr>
        <w:t xml:space="preserve"> </w:t>
      </w:r>
      <w:r>
        <w:t>aware</w:t>
      </w:r>
      <w:r>
        <w:rPr>
          <w:spacing w:val="-3"/>
        </w:rPr>
        <w:t xml:space="preserve"> </w:t>
      </w:r>
      <w:r>
        <w:t>of</w:t>
      </w:r>
      <w:r>
        <w:rPr>
          <w:spacing w:val="-3"/>
        </w:rPr>
        <w:t xml:space="preserve"> </w:t>
      </w:r>
      <w:r>
        <w:t>the</w:t>
      </w:r>
      <w:r>
        <w:rPr>
          <w:spacing w:val="-2"/>
        </w:rPr>
        <w:t xml:space="preserve"> </w:t>
      </w:r>
      <w:r>
        <w:t>incident.</w:t>
      </w:r>
      <w:r>
        <w:rPr>
          <w:spacing w:val="-2"/>
        </w:rPr>
        <w:t xml:space="preserve"> </w:t>
      </w:r>
      <w:r>
        <w:t>The</w:t>
      </w:r>
      <w:r>
        <w:rPr>
          <w:spacing w:val="-3"/>
        </w:rPr>
        <w:t xml:space="preserve"> </w:t>
      </w:r>
      <w:r>
        <w:t>local</w:t>
      </w:r>
      <w:r>
        <w:rPr>
          <w:spacing w:val="-3"/>
        </w:rPr>
        <w:t xml:space="preserve"> </w:t>
      </w:r>
      <w:r>
        <w:t>authority</w:t>
      </w:r>
      <w:r>
        <w:rPr>
          <w:spacing w:val="-3"/>
        </w:rPr>
        <w:t xml:space="preserve"> </w:t>
      </w:r>
      <w:r>
        <w:t>should also report this to the WSCP.</w:t>
      </w:r>
    </w:p>
    <w:p w14:paraId="2C38F526" w14:textId="77777777" w:rsidR="00233718" w:rsidRDefault="00330625">
      <w:pPr>
        <w:pStyle w:val="BodyText"/>
        <w:spacing w:before="194" w:line="278" w:lineRule="auto"/>
        <w:ind w:left="120"/>
      </w:pPr>
      <w:r>
        <w:t>The</w:t>
      </w:r>
      <w:r>
        <w:rPr>
          <w:spacing w:val="-3"/>
        </w:rPr>
        <w:t xml:space="preserve"> </w:t>
      </w:r>
      <w:r>
        <w:t>local</w:t>
      </w:r>
      <w:r>
        <w:rPr>
          <w:spacing w:val="-3"/>
        </w:rPr>
        <w:t xml:space="preserve"> </w:t>
      </w:r>
      <w:r>
        <w:t>authority</w:t>
      </w:r>
      <w:r>
        <w:rPr>
          <w:spacing w:val="-3"/>
        </w:rPr>
        <w:t xml:space="preserve"> </w:t>
      </w:r>
      <w:r>
        <w:t>must</w:t>
      </w:r>
      <w:r>
        <w:rPr>
          <w:spacing w:val="-3"/>
        </w:rPr>
        <w:t xml:space="preserve"> </w:t>
      </w:r>
      <w:r>
        <w:t>also</w:t>
      </w:r>
      <w:r>
        <w:rPr>
          <w:spacing w:val="-2"/>
        </w:rPr>
        <w:t xml:space="preserve"> </w:t>
      </w:r>
      <w:r>
        <w:t>notify</w:t>
      </w:r>
      <w:r>
        <w:rPr>
          <w:spacing w:val="-3"/>
        </w:rPr>
        <w:t xml:space="preserve"> </w:t>
      </w:r>
      <w:r>
        <w:t>the</w:t>
      </w:r>
      <w:r>
        <w:rPr>
          <w:spacing w:val="-2"/>
        </w:rPr>
        <w:t xml:space="preserve"> </w:t>
      </w:r>
      <w:r>
        <w:t>Secretary</w:t>
      </w:r>
      <w:r>
        <w:rPr>
          <w:spacing w:val="-3"/>
        </w:rPr>
        <w:t xml:space="preserve"> </w:t>
      </w:r>
      <w:r>
        <w:t>of</w:t>
      </w:r>
      <w:r>
        <w:rPr>
          <w:spacing w:val="-2"/>
        </w:rPr>
        <w:t xml:space="preserve"> </w:t>
      </w:r>
      <w:r>
        <w:t>State</w:t>
      </w:r>
      <w:r>
        <w:rPr>
          <w:spacing w:val="-2"/>
        </w:rPr>
        <w:t xml:space="preserve"> </w:t>
      </w:r>
      <w:r>
        <w:t>and</w:t>
      </w:r>
      <w:r>
        <w:rPr>
          <w:spacing w:val="-2"/>
        </w:rPr>
        <w:t xml:space="preserve"> </w:t>
      </w:r>
      <w:r>
        <w:t>Ofsted</w:t>
      </w:r>
      <w:r>
        <w:rPr>
          <w:spacing w:val="-3"/>
        </w:rPr>
        <w:t xml:space="preserve"> </w:t>
      </w:r>
      <w:r>
        <w:t>where</w:t>
      </w:r>
      <w:r>
        <w:rPr>
          <w:spacing w:val="-2"/>
        </w:rPr>
        <w:t xml:space="preserve"> </w:t>
      </w:r>
      <w:r>
        <w:t>a</w:t>
      </w:r>
      <w:r>
        <w:rPr>
          <w:spacing w:val="-3"/>
        </w:rPr>
        <w:t xml:space="preserve"> </w:t>
      </w:r>
      <w:r>
        <w:t>looked</w:t>
      </w:r>
      <w:r>
        <w:rPr>
          <w:spacing w:val="-3"/>
        </w:rPr>
        <w:t xml:space="preserve"> </w:t>
      </w:r>
      <w:r>
        <w:t>after</w:t>
      </w:r>
      <w:r>
        <w:rPr>
          <w:spacing w:val="-2"/>
        </w:rPr>
        <w:t xml:space="preserve"> </w:t>
      </w:r>
      <w:r>
        <w:t>child</w:t>
      </w:r>
      <w:r>
        <w:rPr>
          <w:spacing w:val="-2"/>
        </w:rPr>
        <w:t xml:space="preserve"> </w:t>
      </w:r>
      <w:r>
        <w:t xml:space="preserve">has </w:t>
      </w:r>
      <w:r>
        <w:lastRenderedPageBreak/>
        <w:t xml:space="preserve">died, </w:t>
      </w:r>
      <w:proofErr w:type="gramStart"/>
      <w:r>
        <w:t>whether or not</w:t>
      </w:r>
      <w:proofErr w:type="gramEnd"/>
      <w:r>
        <w:t xml:space="preserve"> abuse or neglect is suspected.</w:t>
      </w:r>
    </w:p>
    <w:p w14:paraId="20218813" w14:textId="77777777" w:rsidR="00233718" w:rsidRDefault="00330625">
      <w:pPr>
        <w:pStyle w:val="BodyText"/>
        <w:spacing w:before="194" w:line="276" w:lineRule="auto"/>
        <w:ind w:left="120" w:right="61"/>
      </w:pPr>
      <w:proofErr w:type="gramStart"/>
      <w:r>
        <w:t>Serious</w:t>
      </w:r>
      <w:proofErr w:type="gramEnd"/>
      <w:r>
        <w:rPr>
          <w:spacing w:val="-2"/>
        </w:rPr>
        <w:t xml:space="preserve"> </w:t>
      </w:r>
      <w:r>
        <w:t>harm</w:t>
      </w:r>
      <w:r>
        <w:rPr>
          <w:spacing w:val="-1"/>
        </w:rPr>
        <w:t xml:space="preserve"> </w:t>
      </w:r>
      <w:r>
        <w:t>includes (but</w:t>
      </w:r>
      <w:r>
        <w:rPr>
          <w:spacing w:val="-1"/>
        </w:rPr>
        <w:t xml:space="preserve"> </w:t>
      </w:r>
      <w:r>
        <w:t>is</w:t>
      </w:r>
      <w:r>
        <w:rPr>
          <w:spacing w:val="-2"/>
        </w:rPr>
        <w:t xml:space="preserve"> </w:t>
      </w:r>
      <w:r>
        <w:t>not</w:t>
      </w:r>
      <w:r>
        <w:rPr>
          <w:spacing w:val="-1"/>
        </w:rPr>
        <w:t xml:space="preserve"> </w:t>
      </w:r>
      <w:r>
        <w:t>limited</w:t>
      </w:r>
      <w:r>
        <w:rPr>
          <w:spacing w:val="-1"/>
        </w:rPr>
        <w:t xml:space="preserve"> </w:t>
      </w:r>
      <w:r>
        <w:t>to)</w:t>
      </w:r>
      <w:r>
        <w:rPr>
          <w:spacing w:val="-1"/>
        </w:rPr>
        <w:t xml:space="preserve"> </w:t>
      </w:r>
      <w:r>
        <w:t>serious</w:t>
      </w:r>
      <w:r>
        <w:rPr>
          <w:spacing w:val="-2"/>
        </w:rPr>
        <w:t xml:space="preserve"> </w:t>
      </w:r>
      <w:r>
        <w:t>and/or</w:t>
      </w:r>
      <w:r>
        <w:rPr>
          <w:spacing w:val="-2"/>
        </w:rPr>
        <w:t xml:space="preserve"> </w:t>
      </w:r>
      <w:r>
        <w:t>long-term</w:t>
      </w:r>
      <w:r>
        <w:rPr>
          <w:spacing w:val="-2"/>
        </w:rPr>
        <w:t xml:space="preserve"> </w:t>
      </w:r>
      <w:r>
        <w:t>impairment</w:t>
      </w:r>
      <w:r>
        <w:rPr>
          <w:spacing w:val="-2"/>
        </w:rPr>
        <w:t xml:space="preserve"> </w:t>
      </w:r>
      <w:r>
        <w:t>of</w:t>
      </w:r>
      <w:r>
        <w:rPr>
          <w:spacing w:val="-2"/>
        </w:rPr>
        <w:t xml:space="preserve"> </w:t>
      </w:r>
      <w:r>
        <w:t>a child’s</w:t>
      </w:r>
      <w:r>
        <w:rPr>
          <w:spacing w:val="-2"/>
        </w:rPr>
        <w:t xml:space="preserve"> </w:t>
      </w:r>
      <w:r>
        <w:t>mental health</w:t>
      </w:r>
      <w:r>
        <w:rPr>
          <w:spacing w:val="-3"/>
        </w:rPr>
        <w:t xml:space="preserve"> </w:t>
      </w:r>
      <w:r>
        <w:t>or</w:t>
      </w:r>
      <w:r>
        <w:rPr>
          <w:spacing w:val="-4"/>
        </w:rPr>
        <w:t xml:space="preserve"> </w:t>
      </w:r>
      <w:r>
        <w:t>intellectual,</w:t>
      </w:r>
      <w:r>
        <w:rPr>
          <w:spacing w:val="-4"/>
        </w:rPr>
        <w:t xml:space="preserve"> </w:t>
      </w:r>
      <w:r>
        <w:t>emotional,</w:t>
      </w:r>
      <w:r>
        <w:rPr>
          <w:spacing w:val="-4"/>
        </w:rPr>
        <w:t xml:space="preserve"> </w:t>
      </w:r>
      <w:r>
        <w:t>social</w:t>
      </w:r>
      <w:r>
        <w:rPr>
          <w:spacing w:val="-4"/>
        </w:rPr>
        <w:t xml:space="preserve"> </w:t>
      </w:r>
      <w:r>
        <w:t>or</w:t>
      </w:r>
      <w:r>
        <w:rPr>
          <w:spacing w:val="-4"/>
        </w:rPr>
        <w:t xml:space="preserve"> </w:t>
      </w:r>
      <w:proofErr w:type="spellStart"/>
      <w:r>
        <w:t>behavioural</w:t>
      </w:r>
      <w:proofErr w:type="spellEnd"/>
      <w:r>
        <w:rPr>
          <w:spacing w:val="-3"/>
        </w:rPr>
        <w:t xml:space="preserve"> </w:t>
      </w:r>
      <w:r>
        <w:t>development.</w:t>
      </w:r>
      <w:r>
        <w:rPr>
          <w:spacing w:val="-4"/>
        </w:rPr>
        <w:t xml:space="preserve"> </w:t>
      </w:r>
      <w:r>
        <w:t>It</w:t>
      </w:r>
      <w:r>
        <w:rPr>
          <w:spacing w:val="-4"/>
        </w:rPr>
        <w:t xml:space="preserve"> </w:t>
      </w:r>
      <w:r>
        <w:t>should</w:t>
      </w:r>
      <w:r>
        <w:rPr>
          <w:spacing w:val="-4"/>
        </w:rPr>
        <w:t xml:space="preserve"> </w:t>
      </w:r>
      <w:r>
        <w:t>also</w:t>
      </w:r>
      <w:r>
        <w:rPr>
          <w:spacing w:val="-3"/>
        </w:rPr>
        <w:t xml:space="preserve"> </w:t>
      </w:r>
      <w:r>
        <w:t>cover</w:t>
      </w:r>
      <w:r>
        <w:rPr>
          <w:spacing w:val="-4"/>
        </w:rPr>
        <w:t xml:space="preserve"> </w:t>
      </w:r>
      <w:r>
        <w:t>impairment of physical health. This is not an exhaustive list. When making decisions, judgment should be exercised</w:t>
      </w:r>
      <w:r>
        <w:rPr>
          <w:spacing w:val="-2"/>
        </w:rPr>
        <w:t xml:space="preserve"> </w:t>
      </w:r>
      <w:r>
        <w:t>in</w:t>
      </w:r>
      <w:r>
        <w:rPr>
          <w:spacing w:val="-1"/>
        </w:rPr>
        <w:t xml:space="preserve"> </w:t>
      </w:r>
      <w:r>
        <w:t>cases</w:t>
      </w:r>
      <w:r>
        <w:rPr>
          <w:spacing w:val="-2"/>
        </w:rPr>
        <w:t xml:space="preserve"> </w:t>
      </w:r>
      <w:r>
        <w:t>where</w:t>
      </w:r>
      <w:r>
        <w:rPr>
          <w:spacing w:val="-2"/>
        </w:rPr>
        <w:t xml:space="preserve"> </w:t>
      </w:r>
      <w:r>
        <w:t>impairment</w:t>
      </w:r>
      <w:r>
        <w:rPr>
          <w:spacing w:val="-2"/>
        </w:rPr>
        <w:t xml:space="preserve"> </w:t>
      </w:r>
      <w:r>
        <w:t>is likely</w:t>
      </w:r>
      <w:r>
        <w:rPr>
          <w:spacing w:val="-1"/>
        </w:rPr>
        <w:t xml:space="preserve"> </w:t>
      </w:r>
      <w:r>
        <w:t>to</w:t>
      </w:r>
      <w:r>
        <w:rPr>
          <w:spacing w:val="-2"/>
        </w:rPr>
        <w:t xml:space="preserve"> </w:t>
      </w:r>
      <w:r>
        <w:t>be</w:t>
      </w:r>
      <w:r>
        <w:rPr>
          <w:spacing w:val="-2"/>
        </w:rPr>
        <w:t xml:space="preserve"> </w:t>
      </w:r>
      <w:r>
        <w:t>long-term, even</w:t>
      </w:r>
      <w:r>
        <w:rPr>
          <w:spacing w:val="-2"/>
        </w:rPr>
        <w:t xml:space="preserve"> </w:t>
      </w:r>
      <w:r>
        <w:t>if</w:t>
      </w:r>
      <w:r>
        <w:rPr>
          <w:spacing w:val="-1"/>
        </w:rPr>
        <w:t xml:space="preserve"> </w:t>
      </w:r>
      <w:r>
        <w:t>this</w:t>
      </w:r>
      <w:r>
        <w:rPr>
          <w:spacing w:val="-2"/>
        </w:rPr>
        <w:t xml:space="preserve"> </w:t>
      </w:r>
      <w:r>
        <w:t>is not</w:t>
      </w:r>
      <w:r>
        <w:rPr>
          <w:spacing w:val="-2"/>
        </w:rPr>
        <w:t xml:space="preserve"> </w:t>
      </w:r>
      <w:r>
        <w:t>immediately</w:t>
      </w:r>
      <w:r>
        <w:rPr>
          <w:spacing w:val="-2"/>
        </w:rPr>
        <w:t xml:space="preserve"> </w:t>
      </w:r>
      <w:r>
        <w:t>certain.</w:t>
      </w:r>
    </w:p>
    <w:p w14:paraId="416E0F81" w14:textId="77777777" w:rsidR="00233718" w:rsidRDefault="00233718">
      <w:pPr>
        <w:pStyle w:val="BodyText"/>
        <w:spacing w:before="4"/>
        <w:rPr>
          <w:sz w:val="16"/>
        </w:rPr>
      </w:pPr>
    </w:p>
    <w:p w14:paraId="36559018" w14:textId="77777777" w:rsidR="00233718" w:rsidRDefault="00330625">
      <w:pPr>
        <w:pStyle w:val="BodyText"/>
        <w:spacing w:line="278" w:lineRule="auto"/>
        <w:ind w:left="120" w:right="1215"/>
      </w:pPr>
      <w:r>
        <w:t>Any</w:t>
      </w:r>
      <w:r>
        <w:rPr>
          <w:spacing w:val="-4"/>
        </w:rPr>
        <w:t xml:space="preserve"> </w:t>
      </w:r>
      <w:r>
        <w:t>notification</w:t>
      </w:r>
      <w:r>
        <w:rPr>
          <w:spacing w:val="-4"/>
        </w:rPr>
        <w:t xml:space="preserve"> </w:t>
      </w:r>
      <w:r>
        <w:t>of</w:t>
      </w:r>
      <w:r>
        <w:rPr>
          <w:spacing w:val="-4"/>
        </w:rPr>
        <w:t xml:space="preserve"> </w:t>
      </w:r>
      <w:r>
        <w:t>an</w:t>
      </w:r>
      <w:r>
        <w:rPr>
          <w:spacing w:val="-4"/>
        </w:rPr>
        <w:t xml:space="preserve"> </w:t>
      </w:r>
      <w:r>
        <w:t>incident</w:t>
      </w:r>
      <w:r>
        <w:rPr>
          <w:spacing w:val="-4"/>
        </w:rPr>
        <w:t xml:space="preserve"> </w:t>
      </w:r>
      <w:r>
        <w:t>referred</w:t>
      </w:r>
      <w:r>
        <w:rPr>
          <w:spacing w:val="-3"/>
        </w:rPr>
        <w:t xml:space="preserve"> </w:t>
      </w:r>
      <w:r>
        <w:t>to</w:t>
      </w:r>
      <w:r>
        <w:rPr>
          <w:spacing w:val="-3"/>
        </w:rPr>
        <w:t xml:space="preserve"> </w:t>
      </w:r>
      <w:r>
        <w:t>the</w:t>
      </w:r>
      <w:r>
        <w:rPr>
          <w:spacing w:val="-3"/>
        </w:rPr>
        <w:t xml:space="preserve"> </w:t>
      </w:r>
      <w:r>
        <w:t>National</w:t>
      </w:r>
      <w:r>
        <w:rPr>
          <w:spacing w:val="-4"/>
        </w:rPr>
        <w:t xml:space="preserve"> </w:t>
      </w:r>
      <w:r>
        <w:t>Panel</w:t>
      </w:r>
      <w:r>
        <w:rPr>
          <w:spacing w:val="-4"/>
        </w:rPr>
        <w:t xml:space="preserve"> </w:t>
      </w:r>
      <w:r>
        <w:t>will</w:t>
      </w:r>
      <w:r>
        <w:rPr>
          <w:spacing w:val="-3"/>
        </w:rPr>
        <w:t xml:space="preserve"> </w:t>
      </w:r>
      <w:r>
        <w:t>also</w:t>
      </w:r>
      <w:r>
        <w:rPr>
          <w:spacing w:val="-3"/>
        </w:rPr>
        <w:t xml:space="preserve"> </w:t>
      </w:r>
      <w:r>
        <w:t>be</w:t>
      </w:r>
      <w:r>
        <w:rPr>
          <w:spacing w:val="-4"/>
        </w:rPr>
        <w:t xml:space="preserve"> </w:t>
      </w:r>
      <w:r>
        <w:t>referred</w:t>
      </w:r>
      <w:r>
        <w:rPr>
          <w:spacing w:val="-4"/>
        </w:rPr>
        <w:t xml:space="preserve"> </w:t>
      </w:r>
      <w:r>
        <w:t>to</w:t>
      </w:r>
      <w:r>
        <w:rPr>
          <w:spacing w:val="-2"/>
        </w:rPr>
        <w:t xml:space="preserve"> </w:t>
      </w:r>
      <w:r>
        <w:t>the Safeguarding Practice Review Sub-Group for a local decision on whether the case:</w:t>
      </w:r>
    </w:p>
    <w:p w14:paraId="0B85C675" w14:textId="77777777" w:rsidR="00233718" w:rsidRDefault="00330625">
      <w:pPr>
        <w:pStyle w:val="ListParagraph"/>
        <w:numPr>
          <w:ilvl w:val="0"/>
          <w:numId w:val="1"/>
        </w:numPr>
        <w:tabs>
          <w:tab w:val="left" w:pos="839"/>
          <w:tab w:val="left" w:pos="840"/>
        </w:tabs>
        <w:spacing w:before="195" w:line="278" w:lineRule="exact"/>
        <w:ind w:hanging="361"/>
      </w:pPr>
      <w:r>
        <w:t>meets</w:t>
      </w:r>
      <w:r>
        <w:rPr>
          <w:spacing w:val="-11"/>
        </w:rPr>
        <w:t xml:space="preserve"> </w:t>
      </w:r>
      <w:r>
        <w:t>the</w:t>
      </w:r>
      <w:r>
        <w:rPr>
          <w:spacing w:val="-8"/>
        </w:rPr>
        <w:t xml:space="preserve"> </w:t>
      </w:r>
      <w:r>
        <w:t>criteria</w:t>
      </w:r>
      <w:r>
        <w:rPr>
          <w:spacing w:val="-8"/>
        </w:rPr>
        <w:t xml:space="preserve"> </w:t>
      </w:r>
      <w:r>
        <w:t>for</w:t>
      </w:r>
      <w:r>
        <w:rPr>
          <w:spacing w:val="-8"/>
        </w:rPr>
        <w:t xml:space="preserve"> </w:t>
      </w:r>
      <w:r>
        <w:t>a</w:t>
      </w:r>
      <w:r>
        <w:rPr>
          <w:spacing w:val="-8"/>
        </w:rPr>
        <w:t xml:space="preserve"> </w:t>
      </w:r>
      <w:r>
        <w:t>Child</w:t>
      </w:r>
      <w:r>
        <w:rPr>
          <w:spacing w:val="-8"/>
        </w:rPr>
        <w:t xml:space="preserve"> </w:t>
      </w:r>
      <w:r>
        <w:t>Safeguarding</w:t>
      </w:r>
      <w:r>
        <w:rPr>
          <w:spacing w:val="-8"/>
        </w:rPr>
        <w:t xml:space="preserve"> </w:t>
      </w:r>
      <w:r>
        <w:t>Practice</w:t>
      </w:r>
      <w:r>
        <w:rPr>
          <w:spacing w:val="-19"/>
        </w:rPr>
        <w:t xml:space="preserve"> </w:t>
      </w:r>
      <w:r>
        <w:rPr>
          <w:spacing w:val="-2"/>
        </w:rPr>
        <w:t>Review</w:t>
      </w:r>
    </w:p>
    <w:p w14:paraId="261B32E6" w14:textId="77777777" w:rsidR="00233718" w:rsidRDefault="00330625">
      <w:pPr>
        <w:pStyle w:val="ListParagraph"/>
        <w:numPr>
          <w:ilvl w:val="0"/>
          <w:numId w:val="1"/>
        </w:numPr>
        <w:tabs>
          <w:tab w:val="left" w:pos="839"/>
          <w:tab w:val="left" w:pos="840"/>
        </w:tabs>
        <w:ind w:right="2381"/>
      </w:pPr>
      <w:r>
        <w:t>whether</w:t>
      </w:r>
      <w:r>
        <w:rPr>
          <w:spacing w:val="-4"/>
        </w:rPr>
        <w:t xml:space="preserve"> </w:t>
      </w:r>
      <w:r>
        <w:t>the</w:t>
      </w:r>
      <w:r>
        <w:rPr>
          <w:spacing w:val="-3"/>
        </w:rPr>
        <w:t xml:space="preserve"> </w:t>
      </w:r>
      <w:r>
        <w:t>case</w:t>
      </w:r>
      <w:r>
        <w:rPr>
          <w:spacing w:val="-4"/>
        </w:rPr>
        <w:t xml:space="preserve"> </w:t>
      </w:r>
      <w:r>
        <w:t>may</w:t>
      </w:r>
      <w:r>
        <w:rPr>
          <w:spacing w:val="-4"/>
        </w:rPr>
        <w:t xml:space="preserve"> </w:t>
      </w:r>
      <w:r>
        <w:t>raise</w:t>
      </w:r>
      <w:r>
        <w:rPr>
          <w:spacing w:val="-4"/>
        </w:rPr>
        <w:t xml:space="preserve"> </w:t>
      </w:r>
      <w:r>
        <w:t>issues</w:t>
      </w:r>
      <w:r>
        <w:rPr>
          <w:spacing w:val="-4"/>
        </w:rPr>
        <w:t xml:space="preserve"> </w:t>
      </w:r>
      <w:r>
        <w:t>which</w:t>
      </w:r>
      <w:r>
        <w:rPr>
          <w:spacing w:val="-4"/>
        </w:rPr>
        <w:t xml:space="preserve"> </w:t>
      </w:r>
      <w:r>
        <w:t>are</w:t>
      </w:r>
      <w:r>
        <w:rPr>
          <w:spacing w:val="-3"/>
        </w:rPr>
        <w:t xml:space="preserve"> </w:t>
      </w:r>
      <w:r>
        <w:t>complex</w:t>
      </w:r>
      <w:r>
        <w:rPr>
          <w:spacing w:val="-4"/>
        </w:rPr>
        <w:t xml:space="preserve"> </w:t>
      </w:r>
      <w:r>
        <w:t>or</w:t>
      </w:r>
      <w:r>
        <w:rPr>
          <w:spacing w:val="-4"/>
        </w:rPr>
        <w:t xml:space="preserve"> </w:t>
      </w:r>
      <w:r>
        <w:t>of</w:t>
      </w:r>
      <w:r>
        <w:rPr>
          <w:spacing w:val="-4"/>
        </w:rPr>
        <w:t xml:space="preserve"> </w:t>
      </w:r>
      <w:r>
        <w:t xml:space="preserve">national </w:t>
      </w:r>
      <w:r>
        <w:rPr>
          <w:spacing w:val="-2"/>
        </w:rPr>
        <w:t>importance</w:t>
      </w:r>
    </w:p>
    <w:p w14:paraId="7C7C6476" w14:textId="77777777" w:rsidR="00233718" w:rsidRDefault="00233718">
      <w:pPr>
        <w:pStyle w:val="BodyText"/>
        <w:spacing w:before="10"/>
        <w:rPr>
          <w:sz w:val="20"/>
        </w:rPr>
      </w:pPr>
    </w:p>
    <w:p w14:paraId="4B270AF0" w14:textId="77777777" w:rsidR="00233718" w:rsidRDefault="00330625">
      <w:pPr>
        <w:pStyle w:val="Heading1"/>
      </w:pPr>
      <w:bookmarkStart w:id="14" w:name="Decisions_regarding_local_child_safeguar"/>
      <w:bookmarkEnd w:id="14"/>
      <w:r>
        <w:t>Decisions</w:t>
      </w:r>
      <w:r>
        <w:rPr>
          <w:spacing w:val="-11"/>
        </w:rPr>
        <w:t xml:space="preserve"> </w:t>
      </w:r>
      <w:r>
        <w:t>regarding</w:t>
      </w:r>
      <w:r>
        <w:rPr>
          <w:spacing w:val="-10"/>
        </w:rPr>
        <w:t xml:space="preserve"> </w:t>
      </w:r>
      <w:r>
        <w:t>local</w:t>
      </w:r>
      <w:r>
        <w:rPr>
          <w:spacing w:val="-11"/>
        </w:rPr>
        <w:t xml:space="preserve"> </w:t>
      </w:r>
      <w:r>
        <w:t>child</w:t>
      </w:r>
      <w:r>
        <w:rPr>
          <w:spacing w:val="-11"/>
        </w:rPr>
        <w:t xml:space="preserve"> </w:t>
      </w:r>
      <w:r>
        <w:t>safeguarding</w:t>
      </w:r>
      <w:r>
        <w:rPr>
          <w:spacing w:val="-9"/>
        </w:rPr>
        <w:t xml:space="preserve"> </w:t>
      </w:r>
      <w:r>
        <w:t>practice</w:t>
      </w:r>
      <w:r>
        <w:rPr>
          <w:spacing w:val="-10"/>
        </w:rPr>
        <w:t xml:space="preserve"> </w:t>
      </w:r>
      <w:r>
        <w:rPr>
          <w:spacing w:val="-2"/>
        </w:rPr>
        <w:t>reviews</w:t>
      </w:r>
    </w:p>
    <w:p w14:paraId="33DB6DA2" w14:textId="77777777" w:rsidR="00233718" w:rsidRDefault="00233718">
      <w:pPr>
        <w:pStyle w:val="BodyText"/>
        <w:spacing w:before="5"/>
        <w:rPr>
          <w:b/>
          <w:sz w:val="19"/>
        </w:rPr>
      </w:pPr>
    </w:p>
    <w:p w14:paraId="0409AE88" w14:textId="77777777" w:rsidR="00233718" w:rsidRDefault="00330625">
      <w:pPr>
        <w:pStyle w:val="BodyText"/>
        <w:spacing w:line="278" w:lineRule="auto"/>
        <w:ind w:left="120"/>
      </w:pPr>
      <w:r>
        <w:t>The</w:t>
      </w:r>
      <w:r>
        <w:rPr>
          <w:spacing w:val="-3"/>
        </w:rPr>
        <w:t xml:space="preserve"> </w:t>
      </w:r>
      <w:r>
        <w:t>criteria</w:t>
      </w:r>
      <w:r>
        <w:rPr>
          <w:spacing w:val="-3"/>
        </w:rPr>
        <w:t xml:space="preserve"> </w:t>
      </w:r>
      <w:r>
        <w:t>below</w:t>
      </w:r>
      <w:r>
        <w:rPr>
          <w:spacing w:val="-4"/>
        </w:rPr>
        <w:t xml:space="preserve"> </w:t>
      </w:r>
      <w:r>
        <w:t>will</w:t>
      </w:r>
      <w:r>
        <w:rPr>
          <w:spacing w:val="-4"/>
        </w:rPr>
        <w:t xml:space="preserve"> </w:t>
      </w:r>
      <w:r>
        <w:t>be</w:t>
      </w:r>
      <w:r>
        <w:rPr>
          <w:spacing w:val="-3"/>
        </w:rPr>
        <w:t xml:space="preserve"> </w:t>
      </w:r>
      <w:r>
        <w:t>used</w:t>
      </w:r>
      <w:r>
        <w:rPr>
          <w:spacing w:val="-4"/>
        </w:rPr>
        <w:t xml:space="preserve"> </w:t>
      </w:r>
      <w:r>
        <w:t>by</w:t>
      </w:r>
      <w:r>
        <w:rPr>
          <w:spacing w:val="-3"/>
        </w:rPr>
        <w:t xml:space="preserve"> </w:t>
      </w:r>
      <w:r>
        <w:t>the</w:t>
      </w:r>
      <w:r>
        <w:rPr>
          <w:spacing w:val="-4"/>
        </w:rPr>
        <w:t xml:space="preserve"> </w:t>
      </w:r>
      <w:r>
        <w:t>Safeguarding</w:t>
      </w:r>
      <w:r>
        <w:rPr>
          <w:spacing w:val="-2"/>
        </w:rPr>
        <w:t xml:space="preserve"> </w:t>
      </w:r>
      <w:r>
        <w:t>Practice</w:t>
      </w:r>
      <w:r>
        <w:rPr>
          <w:spacing w:val="-3"/>
        </w:rPr>
        <w:t xml:space="preserve"> </w:t>
      </w:r>
      <w:r>
        <w:t>Review</w:t>
      </w:r>
      <w:r>
        <w:rPr>
          <w:spacing w:val="-4"/>
        </w:rPr>
        <w:t xml:space="preserve"> </w:t>
      </w:r>
      <w:r>
        <w:t>Sub-Group</w:t>
      </w:r>
      <w:r>
        <w:rPr>
          <w:spacing w:val="-3"/>
        </w:rPr>
        <w:t xml:space="preserve"> </w:t>
      </w:r>
      <w:r>
        <w:t>in</w:t>
      </w:r>
      <w:r>
        <w:rPr>
          <w:spacing w:val="-3"/>
        </w:rPr>
        <w:t xml:space="preserve"> </w:t>
      </w:r>
      <w:r>
        <w:t>order</w:t>
      </w:r>
      <w:r>
        <w:rPr>
          <w:spacing w:val="-4"/>
        </w:rPr>
        <w:t xml:space="preserve"> </w:t>
      </w:r>
      <w:r>
        <w:t>to</w:t>
      </w:r>
      <w:r>
        <w:rPr>
          <w:spacing w:val="-1"/>
        </w:rPr>
        <w:t xml:space="preserve"> </w:t>
      </w:r>
      <w:r>
        <w:t>determine whether to carry out a local child safeguarding practice review by considering whether the case:</w:t>
      </w:r>
    </w:p>
    <w:p w14:paraId="0279403F" w14:textId="77777777" w:rsidR="00233718" w:rsidRDefault="00330625">
      <w:pPr>
        <w:pStyle w:val="ListParagraph"/>
        <w:numPr>
          <w:ilvl w:val="0"/>
          <w:numId w:val="1"/>
        </w:numPr>
        <w:tabs>
          <w:tab w:val="left" w:pos="839"/>
          <w:tab w:val="left" w:pos="840"/>
        </w:tabs>
        <w:spacing w:before="194"/>
        <w:ind w:right="240"/>
      </w:pPr>
      <w:r>
        <w:t>Highlights</w:t>
      </w:r>
      <w:r>
        <w:rPr>
          <w:spacing w:val="-4"/>
        </w:rPr>
        <w:t xml:space="preserve"> </w:t>
      </w:r>
      <w:r>
        <w:t>or</w:t>
      </w:r>
      <w:r>
        <w:rPr>
          <w:spacing w:val="-3"/>
        </w:rPr>
        <w:t xml:space="preserve"> </w:t>
      </w:r>
      <w:r>
        <w:t>may</w:t>
      </w:r>
      <w:r>
        <w:rPr>
          <w:spacing w:val="-4"/>
        </w:rPr>
        <w:t xml:space="preserve"> </w:t>
      </w:r>
      <w:r>
        <w:t>highlight</w:t>
      </w:r>
      <w:r>
        <w:rPr>
          <w:spacing w:val="-3"/>
        </w:rPr>
        <w:t xml:space="preserve"> </w:t>
      </w:r>
      <w:r>
        <w:t>improvements</w:t>
      </w:r>
      <w:r>
        <w:rPr>
          <w:spacing w:val="-4"/>
        </w:rPr>
        <w:t xml:space="preserve"> </w:t>
      </w:r>
      <w:r>
        <w:t>needed</w:t>
      </w:r>
      <w:r>
        <w:rPr>
          <w:spacing w:val="-3"/>
        </w:rPr>
        <w:t xml:space="preserve"> </w:t>
      </w:r>
      <w:r>
        <w:t>to</w:t>
      </w:r>
      <w:r>
        <w:rPr>
          <w:spacing w:val="-2"/>
        </w:rPr>
        <w:t xml:space="preserve"> </w:t>
      </w:r>
      <w:r>
        <w:t>safeguard</w:t>
      </w:r>
      <w:r>
        <w:rPr>
          <w:spacing w:val="-4"/>
        </w:rPr>
        <w:t xml:space="preserve"> </w:t>
      </w:r>
      <w:r>
        <w:t>and</w:t>
      </w:r>
      <w:r>
        <w:rPr>
          <w:spacing w:val="-4"/>
        </w:rPr>
        <w:t xml:space="preserve"> </w:t>
      </w:r>
      <w:r>
        <w:t>promote</w:t>
      </w:r>
      <w:r>
        <w:rPr>
          <w:spacing w:val="-3"/>
        </w:rPr>
        <w:t xml:space="preserve"> </w:t>
      </w:r>
      <w:r>
        <w:t>the</w:t>
      </w:r>
      <w:r>
        <w:rPr>
          <w:spacing w:val="-4"/>
        </w:rPr>
        <w:t xml:space="preserve"> </w:t>
      </w:r>
      <w:r>
        <w:t>welfare</w:t>
      </w:r>
      <w:r>
        <w:rPr>
          <w:spacing w:val="-4"/>
        </w:rPr>
        <w:t xml:space="preserve"> </w:t>
      </w:r>
      <w:r>
        <w:t>of children, including where those improvements have been previously</w:t>
      </w:r>
      <w:r>
        <w:rPr>
          <w:spacing w:val="-19"/>
        </w:rPr>
        <w:t xml:space="preserve"> </w:t>
      </w:r>
      <w:r>
        <w:t>identified</w:t>
      </w:r>
    </w:p>
    <w:p w14:paraId="70E875D8" w14:textId="77777777" w:rsidR="00233718" w:rsidRDefault="00353874">
      <w:pPr>
        <w:pStyle w:val="ListParagraph"/>
        <w:numPr>
          <w:ilvl w:val="0"/>
          <w:numId w:val="1"/>
        </w:numPr>
        <w:tabs>
          <w:tab w:val="left" w:pos="839"/>
          <w:tab w:val="left" w:pos="840"/>
        </w:tabs>
        <w:spacing w:before="79"/>
        <w:ind w:right="662"/>
      </w:pPr>
      <w:r>
        <w:pict w14:anchorId="713EE74A">
          <v:group id="docshapegroup25" o:spid="_x0000_s1062" style="position:absolute;left:0;text-align:left;margin-left:24.45pt;margin-top:24.45pt;width:547pt;height:793.6pt;z-index:-15967744;mso-position-horizontal-relative:page;mso-position-vertical-relative:page" coordorigin="489,489" coordsize="10940,15872">
            <v:line id="_x0000_s1072" style="position:absolute" from="499,494" to="11409,494" strokeweight=".48pt"/>
            <v:line id="_x0000_s1071" style="position:absolute" from="494,490" to="494,16342" strokeweight=".48pt"/>
            <v:line id="_x0000_s1070" style="position:absolute" from="11424,499" to="11424,16342" strokeweight=".48pt"/>
            <v:line id="_x0000_s1069" style="position:absolute" from="11414,490" to="11414,16342" strokeweight=".48pt"/>
            <v:shape id="docshape26" o:spid="_x0000_s1068" style="position:absolute;left:490;top:16346;width:9;height:2" coordorigin="490,16346" coordsize="9,0" o:spt="100" adj="0,,0" path="m490,16346r9,m490,16346r9,e" filled="f" strokeweight=".48pt">
              <v:stroke joinstyle="round"/>
              <v:formulas/>
              <v:path arrowok="t" o:connecttype="segments"/>
            </v:shape>
            <v:line id="_x0000_s1067" style="position:absolute" from="499,16356" to="11409,16356" strokeweight=".48pt"/>
            <v:line id="_x0000_s1066" style="position:absolute" from="499,16346" to="11409,16346" strokeweight=".48pt"/>
            <v:line id="_x0000_s1065" style="position:absolute" from="11419,16351" to="11428,16351" strokeweight=".96pt"/>
            <v:line id="_x0000_s1064" style="position:absolute" from="11409,16356" to="11428,16356" strokeweight=".48pt"/>
            <v:shape id="docshape27" o:spid="_x0000_s1063"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t>Highlights</w:t>
      </w:r>
      <w:r w:rsidR="00330625">
        <w:rPr>
          <w:spacing w:val="-4"/>
        </w:rPr>
        <w:t xml:space="preserve"> </w:t>
      </w:r>
      <w:r w:rsidR="00330625">
        <w:t>or</w:t>
      </w:r>
      <w:r w:rsidR="00330625">
        <w:rPr>
          <w:spacing w:val="-3"/>
        </w:rPr>
        <w:t xml:space="preserve"> </w:t>
      </w:r>
      <w:r w:rsidR="00330625">
        <w:t>may</w:t>
      </w:r>
      <w:r w:rsidR="00330625">
        <w:rPr>
          <w:spacing w:val="-4"/>
        </w:rPr>
        <w:t xml:space="preserve"> </w:t>
      </w:r>
      <w:r w:rsidR="00330625">
        <w:t>highlight</w:t>
      </w:r>
      <w:r w:rsidR="00330625">
        <w:rPr>
          <w:spacing w:val="-3"/>
        </w:rPr>
        <w:t xml:space="preserve"> </w:t>
      </w:r>
      <w:r w:rsidR="00330625">
        <w:t>recurrent</w:t>
      </w:r>
      <w:r w:rsidR="00330625">
        <w:rPr>
          <w:spacing w:val="-3"/>
        </w:rPr>
        <w:t xml:space="preserve"> </w:t>
      </w:r>
      <w:r w:rsidR="00330625">
        <w:t>themes</w:t>
      </w:r>
      <w:r w:rsidR="00330625">
        <w:rPr>
          <w:spacing w:val="-3"/>
        </w:rPr>
        <w:t xml:space="preserve"> </w:t>
      </w:r>
      <w:r w:rsidR="00330625">
        <w:t>in</w:t>
      </w:r>
      <w:r w:rsidR="00330625">
        <w:rPr>
          <w:spacing w:val="-3"/>
        </w:rPr>
        <w:t xml:space="preserve"> </w:t>
      </w:r>
      <w:r w:rsidR="00330625">
        <w:t>the</w:t>
      </w:r>
      <w:r w:rsidR="00330625">
        <w:rPr>
          <w:spacing w:val="-4"/>
        </w:rPr>
        <w:t xml:space="preserve"> </w:t>
      </w:r>
      <w:r w:rsidR="00330625">
        <w:t>safeguarding</w:t>
      </w:r>
      <w:r w:rsidR="00330625">
        <w:rPr>
          <w:spacing w:val="-3"/>
        </w:rPr>
        <w:t xml:space="preserve"> </w:t>
      </w:r>
      <w:r w:rsidR="00330625">
        <w:t>and</w:t>
      </w:r>
      <w:r w:rsidR="00330625">
        <w:rPr>
          <w:spacing w:val="-4"/>
        </w:rPr>
        <w:t xml:space="preserve"> </w:t>
      </w:r>
      <w:r w:rsidR="00330625">
        <w:t>promotion</w:t>
      </w:r>
      <w:r w:rsidR="00330625">
        <w:rPr>
          <w:spacing w:val="-4"/>
        </w:rPr>
        <w:t xml:space="preserve"> </w:t>
      </w:r>
      <w:r w:rsidR="00330625">
        <w:t>of</w:t>
      </w:r>
      <w:r w:rsidR="00330625">
        <w:rPr>
          <w:spacing w:val="-4"/>
        </w:rPr>
        <w:t xml:space="preserve"> </w:t>
      </w:r>
      <w:r w:rsidR="00330625">
        <w:t>the welfare of children</w:t>
      </w:r>
    </w:p>
    <w:p w14:paraId="20FDDC39" w14:textId="77777777" w:rsidR="00233718" w:rsidRDefault="00330625">
      <w:pPr>
        <w:pStyle w:val="ListParagraph"/>
        <w:numPr>
          <w:ilvl w:val="0"/>
          <w:numId w:val="1"/>
        </w:numPr>
        <w:tabs>
          <w:tab w:val="left" w:pos="839"/>
          <w:tab w:val="left" w:pos="840"/>
        </w:tabs>
        <w:spacing w:before="2" w:line="237" w:lineRule="auto"/>
        <w:ind w:right="778"/>
      </w:pPr>
      <w:r>
        <w:t>Highlights</w:t>
      </w:r>
      <w:r>
        <w:rPr>
          <w:spacing w:val="-4"/>
        </w:rPr>
        <w:t xml:space="preserve"> </w:t>
      </w:r>
      <w:r>
        <w:t>or</w:t>
      </w:r>
      <w:r>
        <w:rPr>
          <w:spacing w:val="-4"/>
        </w:rPr>
        <w:t xml:space="preserve"> </w:t>
      </w:r>
      <w:r>
        <w:t>may</w:t>
      </w:r>
      <w:r>
        <w:rPr>
          <w:spacing w:val="-4"/>
        </w:rPr>
        <w:t xml:space="preserve"> </w:t>
      </w:r>
      <w:r>
        <w:t>highlight</w:t>
      </w:r>
      <w:r>
        <w:rPr>
          <w:spacing w:val="-4"/>
        </w:rPr>
        <w:t xml:space="preserve"> </w:t>
      </w:r>
      <w:r>
        <w:t>concerns</w:t>
      </w:r>
      <w:r>
        <w:rPr>
          <w:spacing w:val="-4"/>
        </w:rPr>
        <w:t xml:space="preserve"> </w:t>
      </w:r>
      <w:r>
        <w:t>regarding</w:t>
      </w:r>
      <w:r>
        <w:rPr>
          <w:spacing w:val="-4"/>
        </w:rPr>
        <w:t xml:space="preserve"> </w:t>
      </w:r>
      <w:r>
        <w:t>two</w:t>
      </w:r>
      <w:r>
        <w:rPr>
          <w:spacing w:val="-4"/>
        </w:rPr>
        <w:t xml:space="preserve"> </w:t>
      </w:r>
      <w:r>
        <w:t>or</w:t>
      </w:r>
      <w:r>
        <w:rPr>
          <w:spacing w:val="-4"/>
        </w:rPr>
        <w:t xml:space="preserve"> </w:t>
      </w:r>
      <w:r>
        <w:t>more</w:t>
      </w:r>
      <w:r>
        <w:rPr>
          <w:spacing w:val="-4"/>
        </w:rPr>
        <w:t xml:space="preserve"> </w:t>
      </w:r>
      <w:r>
        <w:t>organisations</w:t>
      </w:r>
      <w:r>
        <w:rPr>
          <w:spacing w:val="-4"/>
        </w:rPr>
        <w:t xml:space="preserve"> </w:t>
      </w:r>
      <w:r>
        <w:t>or</w:t>
      </w:r>
      <w:r>
        <w:rPr>
          <w:spacing w:val="-4"/>
        </w:rPr>
        <w:t xml:space="preserve"> </w:t>
      </w:r>
      <w:r>
        <w:t>agencies working together effectively to safeguard and promote the welfare of</w:t>
      </w:r>
      <w:r>
        <w:rPr>
          <w:spacing w:val="-12"/>
        </w:rPr>
        <w:t xml:space="preserve"> </w:t>
      </w:r>
      <w:r>
        <w:t>children</w:t>
      </w:r>
    </w:p>
    <w:p w14:paraId="45F627A3" w14:textId="77777777" w:rsidR="00233718" w:rsidRDefault="00330625">
      <w:pPr>
        <w:pStyle w:val="ListParagraph"/>
        <w:numPr>
          <w:ilvl w:val="0"/>
          <w:numId w:val="1"/>
        </w:numPr>
        <w:tabs>
          <w:tab w:val="left" w:pos="839"/>
          <w:tab w:val="left" w:pos="840"/>
        </w:tabs>
        <w:ind w:right="132"/>
      </w:pPr>
      <w:r>
        <w:t>Is</w:t>
      </w:r>
      <w:r>
        <w:rPr>
          <w:spacing w:val="-4"/>
        </w:rPr>
        <w:t xml:space="preserve"> </w:t>
      </w:r>
      <w:r>
        <w:t>one</w:t>
      </w:r>
      <w:r>
        <w:rPr>
          <w:spacing w:val="-4"/>
        </w:rPr>
        <w:t xml:space="preserve"> </w:t>
      </w:r>
      <w:r>
        <w:t>in</w:t>
      </w:r>
      <w:r>
        <w:rPr>
          <w:spacing w:val="-3"/>
        </w:rPr>
        <w:t xml:space="preserve"> </w:t>
      </w:r>
      <w:r>
        <w:t>which</w:t>
      </w:r>
      <w:r>
        <w:rPr>
          <w:spacing w:val="-4"/>
        </w:rPr>
        <w:t xml:space="preserve"> </w:t>
      </w:r>
      <w:r>
        <w:t>the</w:t>
      </w:r>
      <w:r>
        <w:rPr>
          <w:spacing w:val="-4"/>
        </w:rPr>
        <w:t xml:space="preserve"> </w:t>
      </w:r>
      <w:r>
        <w:t>Child</w:t>
      </w:r>
      <w:r>
        <w:rPr>
          <w:spacing w:val="-4"/>
        </w:rPr>
        <w:t xml:space="preserve"> </w:t>
      </w:r>
      <w:r>
        <w:t>Safeguarding</w:t>
      </w:r>
      <w:r>
        <w:rPr>
          <w:spacing w:val="-3"/>
        </w:rPr>
        <w:t xml:space="preserve"> </w:t>
      </w:r>
      <w:r>
        <w:t>Practice</w:t>
      </w:r>
      <w:r>
        <w:rPr>
          <w:spacing w:val="-3"/>
        </w:rPr>
        <w:t xml:space="preserve"> </w:t>
      </w:r>
      <w:r>
        <w:t>Review</w:t>
      </w:r>
      <w:r>
        <w:rPr>
          <w:spacing w:val="-3"/>
        </w:rPr>
        <w:t xml:space="preserve"> </w:t>
      </w:r>
      <w:r>
        <w:t>Panel</w:t>
      </w:r>
      <w:r>
        <w:rPr>
          <w:spacing w:val="-4"/>
        </w:rPr>
        <w:t xml:space="preserve"> </w:t>
      </w:r>
      <w:r>
        <w:t>have</w:t>
      </w:r>
      <w:r>
        <w:rPr>
          <w:spacing w:val="-3"/>
        </w:rPr>
        <w:t xml:space="preserve"> </w:t>
      </w:r>
      <w:r>
        <w:t>considered</w:t>
      </w:r>
      <w:r>
        <w:rPr>
          <w:spacing w:val="-4"/>
        </w:rPr>
        <w:t xml:space="preserve"> </w:t>
      </w:r>
      <w:r>
        <w:t>and</w:t>
      </w:r>
      <w:r>
        <w:rPr>
          <w:spacing w:val="-4"/>
        </w:rPr>
        <w:t xml:space="preserve"> </w:t>
      </w:r>
      <w:r>
        <w:t>concluded a local review may be more appropriate</w:t>
      </w:r>
    </w:p>
    <w:p w14:paraId="0F5B6325" w14:textId="77777777" w:rsidR="00233718" w:rsidRDefault="00233718">
      <w:pPr>
        <w:pStyle w:val="BodyText"/>
      </w:pPr>
    </w:p>
    <w:p w14:paraId="3FF74E7E" w14:textId="77777777" w:rsidR="00233718" w:rsidRDefault="00330625">
      <w:pPr>
        <w:pStyle w:val="BodyText"/>
        <w:ind w:left="120" w:right="265"/>
        <w:jc w:val="both"/>
      </w:pPr>
      <w:r>
        <w:t>Further criteria</w:t>
      </w:r>
      <w:r>
        <w:rPr>
          <w:spacing w:val="-3"/>
        </w:rPr>
        <w:t xml:space="preserve"> </w:t>
      </w:r>
      <w:r>
        <w:t>cover</w:t>
      </w:r>
      <w:r>
        <w:rPr>
          <w:spacing w:val="-1"/>
        </w:rPr>
        <w:t xml:space="preserve"> </w:t>
      </w:r>
      <w:r>
        <w:t>concern</w:t>
      </w:r>
      <w:r>
        <w:rPr>
          <w:spacing w:val="-3"/>
        </w:rPr>
        <w:t xml:space="preserve"> </w:t>
      </w:r>
      <w:r>
        <w:t>about</w:t>
      </w:r>
      <w:r>
        <w:rPr>
          <w:spacing w:val="-2"/>
        </w:rPr>
        <w:t xml:space="preserve"> </w:t>
      </w:r>
      <w:r>
        <w:t>the</w:t>
      </w:r>
      <w:r>
        <w:rPr>
          <w:spacing w:val="-3"/>
        </w:rPr>
        <w:t xml:space="preserve"> </w:t>
      </w:r>
      <w:r>
        <w:t>actions</w:t>
      </w:r>
      <w:r>
        <w:rPr>
          <w:spacing w:val="-2"/>
        </w:rPr>
        <w:t xml:space="preserve"> </w:t>
      </w:r>
      <w:r>
        <w:t>of</w:t>
      </w:r>
      <w:r>
        <w:rPr>
          <w:spacing w:val="-2"/>
        </w:rPr>
        <w:t xml:space="preserve"> </w:t>
      </w:r>
      <w:r>
        <w:t>one</w:t>
      </w:r>
      <w:r>
        <w:rPr>
          <w:spacing w:val="-3"/>
        </w:rPr>
        <w:t xml:space="preserve"> </w:t>
      </w:r>
      <w:r>
        <w:t>agency; the</w:t>
      </w:r>
      <w:r>
        <w:rPr>
          <w:spacing w:val="-3"/>
        </w:rPr>
        <w:t xml:space="preserve"> </w:t>
      </w:r>
      <w:r>
        <w:t>lack</w:t>
      </w:r>
      <w:r>
        <w:rPr>
          <w:spacing w:val="-3"/>
        </w:rPr>
        <w:t xml:space="preserve"> </w:t>
      </w:r>
      <w:r>
        <w:t>of</w:t>
      </w:r>
      <w:r>
        <w:rPr>
          <w:spacing w:val="-1"/>
        </w:rPr>
        <w:t xml:space="preserve"> </w:t>
      </w:r>
      <w:r>
        <w:t>any agency</w:t>
      </w:r>
      <w:r>
        <w:rPr>
          <w:spacing w:val="-2"/>
        </w:rPr>
        <w:t xml:space="preserve"> </w:t>
      </w:r>
      <w:r>
        <w:t>information; cases</w:t>
      </w:r>
      <w:r>
        <w:rPr>
          <w:spacing w:val="-3"/>
        </w:rPr>
        <w:t xml:space="preserve"> </w:t>
      </w:r>
      <w:r>
        <w:t>which</w:t>
      </w:r>
      <w:r>
        <w:rPr>
          <w:spacing w:val="-3"/>
        </w:rPr>
        <w:t xml:space="preserve"> </w:t>
      </w:r>
      <w:r>
        <w:t>involve</w:t>
      </w:r>
      <w:r>
        <w:rPr>
          <w:spacing w:val="-3"/>
        </w:rPr>
        <w:t xml:space="preserve"> </w:t>
      </w:r>
      <w:proofErr w:type="gramStart"/>
      <w:r>
        <w:t>a</w:t>
      </w:r>
      <w:r>
        <w:rPr>
          <w:spacing w:val="-2"/>
        </w:rPr>
        <w:t xml:space="preserve"> </w:t>
      </w:r>
      <w:r>
        <w:t>number</w:t>
      </w:r>
      <w:r>
        <w:rPr>
          <w:spacing w:val="-3"/>
        </w:rPr>
        <w:t xml:space="preserve"> </w:t>
      </w:r>
      <w:r>
        <w:t>of</w:t>
      </w:r>
      <w:proofErr w:type="gramEnd"/>
      <w:r>
        <w:rPr>
          <w:spacing w:val="-3"/>
        </w:rPr>
        <w:t xml:space="preserve"> </w:t>
      </w:r>
      <w:r>
        <w:t>authorities</w:t>
      </w:r>
      <w:r>
        <w:rPr>
          <w:spacing w:val="-3"/>
        </w:rPr>
        <w:t xml:space="preserve"> </w:t>
      </w:r>
      <w:r>
        <w:t>where</w:t>
      </w:r>
      <w:r>
        <w:rPr>
          <w:spacing w:val="-3"/>
        </w:rPr>
        <w:t xml:space="preserve"> </w:t>
      </w:r>
      <w:r>
        <w:t>families</w:t>
      </w:r>
      <w:r>
        <w:rPr>
          <w:spacing w:val="-2"/>
        </w:rPr>
        <w:t xml:space="preserve"> </w:t>
      </w:r>
      <w:r>
        <w:t>have</w:t>
      </w:r>
      <w:r>
        <w:rPr>
          <w:spacing w:val="-3"/>
        </w:rPr>
        <w:t xml:space="preserve"> </w:t>
      </w:r>
      <w:r>
        <w:t>moved</w:t>
      </w:r>
      <w:r>
        <w:rPr>
          <w:spacing w:val="-3"/>
        </w:rPr>
        <w:t xml:space="preserve"> </w:t>
      </w:r>
      <w:r>
        <w:t>around</w:t>
      </w:r>
      <w:r>
        <w:rPr>
          <w:spacing w:val="-3"/>
        </w:rPr>
        <w:t xml:space="preserve"> </w:t>
      </w:r>
      <w:r>
        <w:t>and</w:t>
      </w:r>
      <w:r>
        <w:rPr>
          <w:spacing w:val="-3"/>
        </w:rPr>
        <w:t xml:space="preserve"> </w:t>
      </w:r>
      <w:r>
        <w:t>concern</w:t>
      </w:r>
      <w:r>
        <w:rPr>
          <w:spacing w:val="-3"/>
        </w:rPr>
        <w:t xml:space="preserve"> </w:t>
      </w:r>
      <w:r>
        <w:t>about the welfare of children in institutional settings.</w:t>
      </w:r>
    </w:p>
    <w:p w14:paraId="0D8B1FA1" w14:textId="77777777" w:rsidR="00233718" w:rsidRDefault="00233718">
      <w:pPr>
        <w:pStyle w:val="BodyText"/>
      </w:pPr>
    </w:p>
    <w:p w14:paraId="2D490D86" w14:textId="345909DB" w:rsidR="00233718" w:rsidRDefault="00330625">
      <w:pPr>
        <w:pStyle w:val="BodyText"/>
        <w:ind w:left="119" w:right="196"/>
      </w:pPr>
      <w:r>
        <w:t>Recommendations on whether to undertake reviews will be made by the Safeguarding Practice Review</w:t>
      </w:r>
      <w:r>
        <w:rPr>
          <w:spacing w:val="-3"/>
        </w:rPr>
        <w:t xml:space="preserve"> </w:t>
      </w:r>
      <w:r>
        <w:t>Sub-Group</w:t>
      </w:r>
      <w:r w:rsidR="002338F4">
        <w:rPr>
          <w:spacing w:val="-3"/>
        </w:rPr>
        <w:t xml:space="preserve">. The decision as to whether to undertake a review will be made by the Safeguarding Partners, </w:t>
      </w:r>
      <w:r w:rsidR="002338F4" w:rsidRPr="002338F4">
        <w:rPr>
          <w:bCs/>
          <w:spacing w:val="-3"/>
          <w:lang w:val="en-GB"/>
        </w:rPr>
        <w:t xml:space="preserve">but with appropriate scrutiny and challenge from </w:t>
      </w:r>
      <w:r w:rsidR="007032C0">
        <w:rPr>
          <w:bCs/>
          <w:spacing w:val="-3"/>
          <w:lang w:val="en-GB"/>
        </w:rPr>
        <w:t xml:space="preserve">Independent </w:t>
      </w:r>
      <w:r w:rsidR="002338F4" w:rsidRPr="002338F4">
        <w:rPr>
          <w:bCs/>
          <w:spacing w:val="-3"/>
          <w:lang w:val="en-GB"/>
        </w:rPr>
        <w:t>Chair</w:t>
      </w:r>
      <w:r w:rsidR="002338F4">
        <w:rPr>
          <w:spacing w:val="-3"/>
        </w:rPr>
        <w:t>.</w:t>
      </w:r>
    </w:p>
    <w:p w14:paraId="6698A3B2" w14:textId="77777777" w:rsidR="00233718" w:rsidRDefault="00233718">
      <w:pPr>
        <w:pStyle w:val="BodyText"/>
        <w:spacing w:before="12"/>
        <w:rPr>
          <w:sz w:val="21"/>
        </w:rPr>
      </w:pPr>
    </w:p>
    <w:p w14:paraId="08CCD196" w14:textId="77777777" w:rsidR="00233718" w:rsidRDefault="00330625">
      <w:pPr>
        <w:pStyle w:val="BodyText"/>
        <w:ind w:left="119" w:right="196"/>
      </w:pPr>
      <w:r>
        <w:t>Child safeguarding practice reviews will be a standing item at the quarterly meetings of the Executive</w:t>
      </w:r>
      <w:r>
        <w:rPr>
          <w:spacing w:val="-2"/>
        </w:rPr>
        <w:t xml:space="preserve"> </w:t>
      </w:r>
      <w:r>
        <w:t>Group.</w:t>
      </w:r>
      <w:r>
        <w:rPr>
          <w:spacing w:val="-4"/>
        </w:rPr>
        <w:t xml:space="preserve"> </w:t>
      </w:r>
      <w:r>
        <w:t>If</w:t>
      </w:r>
      <w:r>
        <w:rPr>
          <w:spacing w:val="-3"/>
        </w:rPr>
        <w:t xml:space="preserve"> </w:t>
      </w:r>
      <w:r>
        <w:t>it</w:t>
      </w:r>
      <w:r>
        <w:rPr>
          <w:spacing w:val="-3"/>
        </w:rPr>
        <w:t xml:space="preserve"> </w:t>
      </w:r>
      <w:r>
        <w:t>is</w:t>
      </w:r>
      <w:r>
        <w:rPr>
          <w:spacing w:val="-4"/>
        </w:rPr>
        <w:t xml:space="preserve"> </w:t>
      </w:r>
      <w:r>
        <w:t>considered</w:t>
      </w:r>
      <w:r>
        <w:rPr>
          <w:spacing w:val="-3"/>
        </w:rPr>
        <w:t xml:space="preserve"> </w:t>
      </w:r>
      <w:r>
        <w:t>that</w:t>
      </w:r>
      <w:r>
        <w:rPr>
          <w:spacing w:val="-3"/>
        </w:rPr>
        <w:t xml:space="preserve"> </w:t>
      </w:r>
      <w:r>
        <w:t>the</w:t>
      </w:r>
      <w:r>
        <w:rPr>
          <w:spacing w:val="-3"/>
        </w:rPr>
        <w:t xml:space="preserve"> </w:t>
      </w:r>
      <w:r>
        <w:t>case</w:t>
      </w:r>
      <w:r>
        <w:rPr>
          <w:spacing w:val="-3"/>
        </w:rPr>
        <w:t xml:space="preserve"> </w:t>
      </w:r>
      <w:r>
        <w:t>raises</w:t>
      </w:r>
      <w:r>
        <w:rPr>
          <w:spacing w:val="-4"/>
        </w:rPr>
        <w:t xml:space="preserve"> </w:t>
      </w:r>
      <w:r>
        <w:t>issues</w:t>
      </w:r>
      <w:r>
        <w:rPr>
          <w:spacing w:val="-4"/>
        </w:rPr>
        <w:t xml:space="preserve"> </w:t>
      </w:r>
      <w:r>
        <w:t>that</w:t>
      </w:r>
      <w:r>
        <w:rPr>
          <w:spacing w:val="-3"/>
        </w:rPr>
        <w:t xml:space="preserve"> </w:t>
      </w:r>
      <w:r>
        <w:t>are</w:t>
      </w:r>
      <w:r>
        <w:rPr>
          <w:spacing w:val="-4"/>
        </w:rPr>
        <w:t xml:space="preserve"> </w:t>
      </w:r>
      <w:r>
        <w:t>of</w:t>
      </w:r>
      <w:r>
        <w:rPr>
          <w:spacing w:val="-4"/>
        </w:rPr>
        <w:t xml:space="preserve"> </w:t>
      </w:r>
      <w:r>
        <w:t>national</w:t>
      </w:r>
      <w:r>
        <w:rPr>
          <w:spacing w:val="-4"/>
        </w:rPr>
        <w:t xml:space="preserve"> </w:t>
      </w:r>
      <w:proofErr w:type="gramStart"/>
      <w:r>
        <w:t>importance</w:t>
      </w:r>
      <w:proofErr w:type="gramEnd"/>
      <w:r>
        <w:rPr>
          <w:spacing w:val="-4"/>
        </w:rPr>
        <w:t xml:space="preserve"> </w:t>
      </w:r>
      <w:r>
        <w:t xml:space="preserve">then the Executive Group will be informed in between the quarterly meetings. Decisions will be made </w:t>
      </w:r>
      <w:proofErr w:type="gramStart"/>
      <w:r>
        <w:t>transparently</w:t>
      </w:r>
      <w:proofErr w:type="gramEnd"/>
      <w:r>
        <w:t xml:space="preserve"> and the rationale communicated appropriately, including to families.</w:t>
      </w:r>
    </w:p>
    <w:p w14:paraId="34912CE0" w14:textId="77777777" w:rsidR="00233718" w:rsidRDefault="00233718">
      <w:pPr>
        <w:pStyle w:val="BodyText"/>
        <w:spacing w:before="2"/>
      </w:pPr>
    </w:p>
    <w:p w14:paraId="40736EDB" w14:textId="77777777" w:rsidR="00233718" w:rsidRDefault="00330625">
      <w:pPr>
        <w:pStyle w:val="Heading1"/>
        <w:ind w:left="119"/>
      </w:pPr>
      <w:bookmarkStart w:id="15" w:name="Rapid_Review_process"/>
      <w:bookmarkEnd w:id="15"/>
      <w:r>
        <w:t>Rapid</w:t>
      </w:r>
      <w:r>
        <w:rPr>
          <w:spacing w:val="-7"/>
        </w:rPr>
        <w:t xml:space="preserve"> </w:t>
      </w:r>
      <w:r>
        <w:t>Review</w:t>
      </w:r>
      <w:r>
        <w:rPr>
          <w:spacing w:val="-7"/>
        </w:rPr>
        <w:t xml:space="preserve"> </w:t>
      </w:r>
      <w:r>
        <w:rPr>
          <w:spacing w:val="-2"/>
        </w:rPr>
        <w:t>process</w:t>
      </w:r>
    </w:p>
    <w:p w14:paraId="2770AD77" w14:textId="77777777" w:rsidR="00233718" w:rsidRDefault="00233718">
      <w:pPr>
        <w:pStyle w:val="BodyText"/>
        <w:spacing w:before="5"/>
        <w:rPr>
          <w:b/>
          <w:sz w:val="19"/>
        </w:rPr>
      </w:pPr>
    </w:p>
    <w:p w14:paraId="28BB62E8" w14:textId="77777777" w:rsidR="00233718" w:rsidRDefault="00330625">
      <w:pPr>
        <w:pStyle w:val="BodyText"/>
        <w:spacing w:line="276" w:lineRule="auto"/>
        <w:ind w:left="120" w:right="190"/>
        <w:jc w:val="both"/>
      </w:pPr>
      <w:r>
        <w:t>When</w:t>
      </w:r>
      <w:r>
        <w:rPr>
          <w:spacing w:val="-3"/>
        </w:rPr>
        <w:t xml:space="preserve"> </w:t>
      </w:r>
      <w:r>
        <w:t>a</w:t>
      </w:r>
      <w:r>
        <w:rPr>
          <w:spacing w:val="-3"/>
        </w:rPr>
        <w:t xml:space="preserve"> </w:t>
      </w:r>
      <w:r>
        <w:t>serious</w:t>
      </w:r>
      <w:r>
        <w:rPr>
          <w:spacing w:val="-2"/>
        </w:rPr>
        <w:t xml:space="preserve"> </w:t>
      </w:r>
      <w:r>
        <w:t>incident</w:t>
      </w:r>
      <w:r>
        <w:rPr>
          <w:spacing w:val="-2"/>
        </w:rPr>
        <w:t xml:space="preserve"> </w:t>
      </w:r>
      <w:r>
        <w:t>becomes</w:t>
      </w:r>
      <w:r>
        <w:rPr>
          <w:spacing w:val="-2"/>
        </w:rPr>
        <w:t xml:space="preserve"> </w:t>
      </w:r>
      <w:r>
        <w:t>known</w:t>
      </w:r>
      <w:r>
        <w:rPr>
          <w:spacing w:val="-3"/>
        </w:rPr>
        <w:t xml:space="preserve"> </w:t>
      </w:r>
      <w:r>
        <w:t>to</w:t>
      </w:r>
      <w:r>
        <w:rPr>
          <w:spacing w:val="-2"/>
        </w:rPr>
        <w:t xml:space="preserve"> </w:t>
      </w:r>
      <w:r>
        <w:t>the</w:t>
      </w:r>
      <w:r>
        <w:rPr>
          <w:spacing w:val="-3"/>
        </w:rPr>
        <w:t xml:space="preserve"> </w:t>
      </w:r>
      <w:r>
        <w:t>WSCP,</w:t>
      </w:r>
      <w:r>
        <w:rPr>
          <w:spacing w:val="-3"/>
        </w:rPr>
        <w:t xml:space="preserve"> </w:t>
      </w:r>
      <w:r>
        <w:t>the</w:t>
      </w:r>
      <w:r>
        <w:rPr>
          <w:spacing w:val="-3"/>
        </w:rPr>
        <w:t xml:space="preserve"> </w:t>
      </w:r>
      <w:r>
        <w:t>Safeguarding</w:t>
      </w:r>
      <w:r>
        <w:rPr>
          <w:spacing w:val="-3"/>
        </w:rPr>
        <w:t xml:space="preserve"> </w:t>
      </w:r>
      <w:r>
        <w:t>Practice</w:t>
      </w:r>
      <w:r>
        <w:rPr>
          <w:spacing w:val="-2"/>
        </w:rPr>
        <w:t xml:space="preserve"> </w:t>
      </w:r>
      <w:r>
        <w:t>Review</w:t>
      </w:r>
      <w:r>
        <w:rPr>
          <w:spacing w:val="-3"/>
        </w:rPr>
        <w:t xml:space="preserve"> </w:t>
      </w:r>
      <w:r>
        <w:t>Sub-Group will promptly undertake a Rapid Review of the case. Current guidance requires that the outcome of the Rapid Review should be reported to the National Panel within 15 working days.</w:t>
      </w:r>
    </w:p>
    <w:p w14:paraId="37CE2C5B" w14:textId="77777777" w:rsidR="00233718" w:rsidRDefault="00330625">
      <w:pPr>
        <w:pStyle w:val="BodyText"/>
        <w:spacing w:before="197" w:line="276" w:lineRule="auto"/>
        <w:ind w:left="119" w:right="196"/>
      </w:pPr>
      <w:r>
        <w:t>The WSCP will aim to comply with this wherever possible bearing in mind the importance of ensuring</w:t>
      </w:r>
      <w:r>
        <w:rPr>
          <w:spacing w:val="-3"/>
        </w:rPr>
        <w:t xml:space="preserve"> </w:t>
      </w:r>
      <w:r>
        <w:t>there</w:t>
      </w:r>
      <w:r>
        <w:rPr>
          <w:spacing w:val="-4"/>
        </w:rPr>
        <w:t xml:space="preserve"> </w:t>
      </w:r>
      <w:r>
        <w:t>is</w:t>
      </w:r>
      <w:r>
        <w:rPr>
          <w:spacing w:val="-4"/>
        </w:rPr>
        <w:t xml:space="preserve"> </w:t>
      </w:r>
      <w:r>
        <w:t>a</w:t>
      </w:r>
      <w:r>
        <w:rPr>
          <w:spacing w:val="-2"/>
        </w:rPr>
        <w:t xml:space="preserve"> </w:t>
      </w:r>
      <w:r>
        <w:t>thorough</w:t>
      </w:r>
      <w:r>
        <w:rPr>
          <w:spacing w:val="-4"/>
        </w:rPr>
        <w:t xml:space="preserve"> </w:t>
      </w:r>
      <w:r>
        <w:t>multi-agency</w:t>
      </w:r>
      <w:r>
        <w:rPr>
          <w:spacing w:val="-4"/>
        </w:rPr>
        <w:t xml:space="preserve"> </w:t>
      </w:r>
      <w:r>
        <w:t>investigation</w:t>
      </w:r>
      <w:r>
        <w:rPr>
          <w:spacing w:val="-4"/>
        </w:rPr>
        <w:t xml:space="preserve"> </w:t>
      </w:r>
      <w:r>
        <w:t>to</w:t>
      </w:r>
      <w:r>
        <w:rPr>
          <w:spacing w:val="-3"/>
        </w:rPr>
        <w:t xml:space="preserve"> </w:t>
      </w:r>
      <w:r>
        <w:t>inform</w:t>
      </w:r>
      <w:r>
        <w:rPr>
          <w:spacing w:val="-4"/>
        </w:rPr>
        <w:t xml:space="preserve"> </w:t>
      </w:r>
      <w:r>
        <w:t>decision</w:t>
      </w:r>
      <w:r>
        <w:rPr>
          <w:spacing w:val="-4"/>
        </w:rPr>
        <w:t xml:space="preserve"> </w:t>
      </w:r>
      <w:r>
        <w:t>making.</w:t>
      </w:r>
      <w:r>
        <w:rPr>
          <w:spacing w:val="-4"/>
        </w:rPr>
        <w:t xml:space="preserve"> </w:t>
      </w:r>
      <w:r>
        <w:t>The</w:t>
      </w:r>
      <w:r>
        <w:rPr>
          <w:spacing w:val="-4"/>
        </w:rPr>
        <w:t xml:space="preserve"> </w:t>
      </w:r>
      <w:r>
        <w:t>aim</w:t>
      </w:r>
      <w:r>
        <w:rPr>
          <w:spacing w:val="-4"/>
        </w:rPr>
        <w:t xml:space="preserve"> </w:t>
      </w:r>
      <w:r>
        <w:t>of</w:t>
      </w:r>
      <w:r>
        <w:rPr>
          <w:spacing w:val="-3"/>
        </w:rPr>
        <w:t xml:space="preserve"> </w:t>
      </w:r>
      <w:r>
        <w:t>the review is to enable the WSCP to:</w:t>
      </w:r>
    </w:p>
    <w:p w14:paraId="7B88833C" w14:textId="77777777" w:rsidR="00233718" w:rsidRDefault="00330625">
      <w:pPr>
        <w:pStyle w:val="ListParagraph"/>
        <w:numPr>
          <w:ilvl w:val="0"/>
          <w:numId w:val="1"/>
        </w:numPr>
        <w:tabs>
          <w:tab w:val="left" w:pos="839"/>
          <w:tab w:val="left" w:pos="840"/>
        </w:tabs>
        <w:spacing w:before="197"/>
        <w:ind w:hanging="361"/>
      </w:pPr>
      <w:r>
        <w:lastRenderedPageBreak/>
        <w:t>gather</w:t>
      </w:r>
      <w:r>
        <w:rPr>
          <w:spacing w:val="-8"/>
        </w:rPr>
        <w:t xml:space="preserve"> </w:t>
      </w:r>
      <w:r>
        <w:t>the</w:t>
      </w:r>
      <w:r>
        <w:rPr>
          <w:spacing w:val="-6"/>
        </w:rPr>
        <w:t xml:space="preserve"> </w:t>
      </w:r>
      <w:r>
        <w:t>facts</w:t>
      </w:r>
      <w:r>
        <w:rPr>
          <w:spacing w:val="-6"/>
        </w:rPr>
        <w:t xml:space="preserve"> </w:t>
      </w:r>
      <w:r>
        <w:t>about</w:t>
      </w:r>
      <w:r>
        <w:rPr>
          <w:spacing w:val="-6"/>
        </w:rPr>
        <w:t xml:space="preserve"> </w:t>
      </w:r>
      <w:r>
        <w:t>the</w:t>
      </w:r>
      <w:r>
        <w:rPr>
          <w:spacing w:val="-6"/>
        </w:rPr>
        <w:t xml:space="preserve"> </w:t>
      </w:r>
      <w:r>
        <w:t>case,</w:t>
      </w:r>
      <w:r>
        <w:rPr>
          <w:spacing w:val="-6"/>
        </w:rPr>
        <w:t xml:space="preserve"> </w:t>
      </w:r>
      <w:r>
        <w:t>as</w:t>
      </w:r>
      <w:r>
        <w:rPr>
          <w:spacing w:val="-7"/>
        </w:rPr>
        <w:t xml:space="preserve"> </w:t>
      </w:r>
      <w:r>
        <w:t>far</w:t>
      </w:r>
      <w:r>
        <w:rPr>
          <w:spacing w:val="-6"/>
        </w:rPr>
        <w:t xml:space="preserve"> </w:t>
      </w:r>
      <w:r>
        <w:t>as</w:t>
      </w:r>
      <w:r>
        <w:rPr>
          <w:spacing w:val="-6"/>
        </w:rPr>
        <w:t xml:space="preserve"> </w:t>
      </w:r>
      <w:r>
        <w:t>they</w:t>
      </w:r>
      <w:r>
        <w:rPr>
          <w:spacing w:val="-6"/>
        </w:rPr>
        <w:t xml:space="preserve"> </w:t>
      </w:r>
      <w:r>
        <w:t>can</w:t>
      </w:r>
      <w:r>
        <w:rPr>
          <w:spacing w:val="-5"/>
        </w:rPr>
        <w:t xml:space="preserve"> </w:t>
      </w:r>
      <w:r>
        <w:t>be</w:t>
      </w:r>
      <w:r>
        <w:rPr>
          <w:spacing w:val="-5"/>
        </w:rPr>
        <w:t xml:space="preserve"> </w:t>
      </w:r>
      <w:r>
        <w:t>readily</w:t>
      </w:r>
      <w:r>
        <w:rPr>
          <w:spacing w:val="-6"/>
        </w:rPr>
        <w:t xml:space="preserve"> </w:t>
      </w:r>
      <w:r>
        <w:t>established</w:t>
      </w:r>
      <w:r>
        <w:rPr>
          <w:spacing w:val="-7"/>
        </w:rPr>
        <w:t xml:space="preserve"> </w:t>
      </w:r>
      <w:r>
        <w:t>at</w:t>
      </w:r>
      <w:r>
        <w:rPr>
          <w:spacing w:val="-5"/>
        </w:rPr>
        <w:t xml:space="preserve"> </w:t>
      </w:r>
      <w:r>
        <w:t>the</w:t>
      </w:r>
      <w:r>
        <w:rPr>
          <w:spacing w:val="-30"/>
        </w:rPr>
        <w:t xml:space="preserve"> </w:t>
      </w:r>
      <w:proofErr w:type="gramStart"/>
      <w:r>
        <w:rPr>
          <w:spacing w:val="-2"/>
        </w:rPr>
        <w:t>time;</w:t>
      </w:r>
      <w:proofErr w:type="gramEnd"/>
    </w:p>
    <w:p w14:paraId="3F1F8F61" w14:textId="77777777" w:rsidR="00233718" w:rsidRDefault="00330625">
      <w:pPr>
        <w:pStyle w:val="ListParagraph"/>
        <w:numPr>
          <w:ilvl w:val="0"/>
          <w:numId w:val="1"/>
        </w:numPr>
        <w:tabs>
          <w:tab w:val="left" w:pos="839"/>
          <w:tab w:val="left" w:pos="840"/>
        </w:tabs>
        <w:ind w:right="192"/>
      </w:pPr>
      <w:r>
        <w:t>discuss</w:t>
      </w:r>
      <w:r>
        <w:rPr>
          <w:spacing w:val="-4"/>
        </w:rPr>
        <w:t xml:space="preserve"> </w:t>
      </w:r>
      <w:r>
        <w:t>whether</w:t>
      </w:r>
      <w:r>
        <w:rPr>
          <w:spacing w:val="-4"/>
        </w:rPr>
        <w:t xml:space="preserve"> </w:t>
      </w:r>
      <w:r>
        <w:t>there</w:t>
      </w:r>
      <w:r>
        <w:rPr>
          <w:spacing w:val="-4"/>
        </w:rPr>
        <w:t xml:space="preserve"> </w:t>
      </w:r>
      <w:r>
        <w:t>is</w:t>
      </w:r>
      <w:r>
        <w:rPr>
          <w:spacing w:val="-2"/>
        </w:rPr>
        <w:t xml:space="preserve"> </w:t>
      </w:r>
      <w:r>
        <w:t>any</w:t>
      </w:r>
      <w:r>
        <w:rPr>
          <w:spacing w:val="-4"/>
        </w:rPr>
        <w:t xml:space="preserve"> </w:t>
      </w:r>
      <w:r>
        <w:t>immediate</w:t>
      </w:r>
      <w:r>
        <w:rPr>
          <w:spacing w:val="-4"/>
        </w:rPr>
        <w:t xml:space="preserve"> </w:t>
      </w:r>
      <w:r>
        <w:t>action</w:t>
      </w:r>
      <w:r>
        <w:rPr>
          <w:spacing w:val="-3"/>
        </w:rPr>
        <w:t xml:space="preserve"> </w:t>
      </w:r>
      <w:r>
        <w:t>needed</w:t>
      </w:r>
      <w:r>
        <w:rPr>
          <w:spacing w:val="-4"/>
        </w:rPr>
        <w:t xml:space="preserve"> </w:t>
      </w:r>
      <w:r>
        <w:t>to</w:t>
      </w:r>
      <w:r>
        <w:rPr>
          <w:spacing w:val="-2"/>
        </w:rPr>
        <w:t xml:space="preserve"> </w:t>
      </w:r>
      <w:r>
        <w:t>ensure</w:t>
      </w:r>
      <w:r>
        <w:rPr>
          <w:spacing w:val="-2"/>
        </w:rPr>
        <w:t xml:space="preserve"> </w:t>
      </w:r>
      <w:r>
        <w:t>children’s</w:t>
      </w:r>
      <w:r>
        <w:rPr>
          <w:spacing w:val="-4"/>
        </w:rPr>
        <w:t xml:space="preserve"> </w:t>
      </w:r>
      <w:r>
        <w:t>safety</w:t>
      </w:r>
      <w:r>
        <w:rPr>
          <w:spacing w:val="-4"/>
        </w:rPr>
        <w:t xml:space="preserve"> </w:t>
      </w:r>
      <w:r>
        <w:t>and</w:t>
      </w:r>
      <w:r>
        <w:rPr>
          <w:spacing w:val="-3"/>
        </w:rPr>
        <w:t xml:space="preserve"> </w:t>
      </w:r>
      <w:r>
        <w:t xml:space="preserve">share any learning </w:t>
      </w:r>
      <w:proofErr w:type="gramStart"/>
      <w:r>
        <w:t>appropriately;</w:t>
      </w:r>
      <w:proofErr w:type="gramEnd"/>
    </w:p>
    <w:p w14:paraId="38CC5C5F" w14:textId="77777777" w:rsidR="00233718" w:rsidRDefault="00330625">
      <w:pPr>
        <w:pStyle w:val="ListParagraph"/>
        <w:numPr>
          <w:ilvl w:val="0"/>
          <w:numId w:val="1"/>
        </w:numPr>
        <w:tabs>
          <w:tab w:val="left" w:pos="839"/>
          <w:tab w:val="left" w:pos="840"/>
        </w:tabs>
        <w:ind w:right="303"/>
      </w:pPr>
      <w:r>
        <w:t>consider</w:t>
      </w:r>
      <w:r>
        <w:rPr>
          <w:spacing w:val="-3"/>
        </w:rPr>
        <w:t xml:space="preserve"> </w:t>
      </w:r>
      <w:r>
        <w:t>the</w:t>
      </w:r>
      <w:r>
        <w:rPr>
          <w:spacing w:val="-3"/>
        </w:rPr>
        <w:t xml:space="preserve"> </w:t>
      </w:r>
      <w:r>
        <w:t>potential</w:t>
      </w:r>
      <w:r>
        <w:rPr>
          <w:spacing w:val="-3"/>
        </w:rPr>
        <w:t xml:space="preserve"> </w:t>
      </w:r>
      <w:r>
        <w:t>for</w:t>
      </w:r>
      <w:r>
        <w:rPr>
          <w:spacing w:val="-4"/>
        </w:rPr>
        <w:t xml:space="preserve"> </w:t>
      </w:r>
      <w:r>
        <w:t>identifying</w:t>
      </w:r>
      <w:r>
        <w:rPr>
          <w:spacing w:val="-4"/>
        </w:rPr>
        <w:t xml:space="preserve"> </w:t>
      </w:r>
      <w:r>
        <w:t>improvements</w:t>
      </w:r>
      <w:r>
        <w:rPr>
          <w:spacing w:val="-3"/>
        </w:rPr>
        <w:t xml:space="preserve"> </w:t>
      </w:r>
      <w:r>
        <w:t>to</w:t>
      </w:r>
      <w:r>
        <w:rPr>
          <w:spacing w:val="-3"/>
        </w:rPr>
        <w:t xml:space="preserve"> </w:t>
      </w:r>
      <w:r>
        <w:t>safeguard</w:t>
      </w:r>
      <w:r>
        <w:rPr>
          <w:spacing w:val="-4"/>
        </w:rPr>
        <w:t xml:space="preserve"> </w:t>
      </w:r>
      <w:r>
        <w:t>and</w:t>
      </w:r>
      <w:r>
        <w:rPr>
          <w:spacing w:val="-4"/>
        </w:rPr>
        <w:t xml:space="preserve"> </w:t>
      </w:r>
      <w:r>
        <w:t>promote</w:t>
      </w:r>
      <w:r>
        <w:rPr>
          <w:spacing w:val="-3"/>
        </w:rPr>
        <w:t xml:space="preserve"> </w:t>
      </w:r>
      <w:r>
        <w:t>the</w:t>
      </w:r>
      <w:r>
        <w:rPr>
          <w:spacing w:val="-4"/>
        </w:rPr>
        <w:t xml:space="preserve"> </w:t>
      </w:r>
      <w:r>
        <w:t xml:space="preserve">welfare of </w:t>
      </w:r>
      <w:proofErr w:type="gramStart"/>
      <w:r>
        <w:t>children;</w:t>
      </w:r>
      <w:proofErr w:type="gramEnd"/>
    </w:p>
    <w:p w14:paraId="13008414" w14:textId="71B230FC" w:rsidR="00233718" w:rsidRDefault="00330625">
      <w:pPr>
        <w:pStyle w:val="ListParagraph"/>
        <w:numPr>
          <w:ilvl w:val="0"/>
          <w:numId w:val="1"/>
        </w:numPr>
        <w:tabs>
          <w:tab w:val="left" w:pos="839"/>
          <w:tab w:val="left" w:pos="840"/>
        </w:tabs>
        <w:ind w:right="1237"/>
      </w:pPr>
      <w:r>
        <w:t>decide</w:t>
      </w:r>
      <w:r>
        <w:rPr>
          <w:spacing w:val="-4"/>
        </w:rPr>
        <w:t xml:space="preserve"> </w:t>
      </w:r>
      <w:r>
        <w:t>what</w:t>
      </w:r>
      <w:r>
        <w:rPr>
          <w:spacing w:val="-3"/>
        </w:rPr>
        <w:t xml:space="preserve"> </w:t>
      </w:r>
      <w:r>
        <w:t>steps</w:t>
      </w:r>
      <w:r>
        <w:rPr>
          <w:spacing w:val="-4"/>
        </w:rPr>
        <w:t xml:space="preserve"> </w:t>
      </w:r>
      <w:r>
        <w:t>we</w:t>
      </w:r>
      <w:r>
        <w:rPr>
          <w:spacing w:val="-4"/>
        </w:rPr>
        <w:t xml:space="preserve"> </w:t>
      </w:r>
      <w:r>
        <w:t>should</w:t>
      </w:r>
      <w:r>
        <w:rPr>
          <w:spacing w:val="-3"/>
        </w:rPr>
        <w:t xml:space="preserve"> </w:t>
      </w:r>
      <w:r>
        <w:t>take</w:t>
      </w:r>
      <w:r>
        <w:rPr>
          <w:spacing w:val="-3"/>
        </w:rPr>
        <w:t xml:space="preserve"> </w:t>
      </w:r>
      <w:r>
        <w:t>next,</w:t>
      </w:r>
      <w:r>
        <w:rPr>
          <w:spacing w:val="-4"/>
        </w:rPr>
        <w:t xml:space="preserve"> </w:t>
      </w:r>
      <w:r>
        <w:t>including</w:t>
      </w:r>
      <w:r>
        <w:rPr>
          <w:spacing w:val="-4"/>
        </w:rPr>
        <w:t xml:space="preserve"> </w:t>
      </w:r>
      <w:r>
        <w:t>whether</w:t>
      </w:r>
      <w:r>
        <w:rPr>
          <w:spacing w:val="-3"/>
        </w:rPr>
        <w:t xml:space="preserve"> </w:t>
      </w:r>
      <w:r>
        <w:t>to</w:t>
      </w:r>
      <w:r>
        <w:rPr>
          <w:spacing w:val="-2"/>
        </w:rPr>
        <w:t xml:space="preserve"> </w:t>
      </w:r>
      <w:r>
        <w:t>commission</w:t>
      </w:r>
      <w:r>
        <w:rPr>
          <w:spacing w:val="-4"/>
        </w:rPr>
        <w:t xml:space="preserve"> </w:t>
      </w:r>
      <w:r>
        <w:t>a</w:t>
      </w:r>
      <w:r>
        <w:rPr>
          <w:spacing w:val="-4"/>
        </w:rPr>
        <w:t xml:space="preserve"> </w:t>
      </w:r>
      <w:r>
        <w:t>child safeguarding practice</w:t>
      </w:r>
      <w:r>
        <w:rPr>
          <w:spacing w:val="-2"/>
        </w:rPr>
        <w:t xml:space="preserve"> </w:t>
      </w:r>
      <w:r>
        <w:t>review</w:t>
      </w:r>
      <w:r w:rsidR="005858DA">
        <w:t>, and make a recommendation</w:t>
      </w:r>
      <w:r w:rsidR="00D10F04">
        <w:t xml:space="preserve"> to that effect to the </w:t>
      </w:r>
      <w:r w:rsidR="00691A32">
        <w:t>three</w:t>
      </w:r>
      <w:r w:rsidR="00D10F04">
        <w:t xml:space="preserve"> Safeguarding Partners</w:t>
      </w:r>
      <w:r>
        <w:t>.</w:t>
      </w:r>
    </w:p>
    <w:p w14:paraId="15D7A565" w14:textId="77777777" w:rsidR="00233718" w:rsidRDefault="00233718">
      <w:pPr>
        <w:pStyle w:val="BodyText"/>
        <w:spacing w:before="5"/>
      </w:pPr>
    </w:p>
    <w:p w14:paraId="0CF0DB07" w14:textId="77777777" w:rsidR="00233718" w:rsidRDefault="00330625">
      <w:pPr>
        <w:pStyle w:val="BodyText"/>
        <w:ind w:left="120"/>
      </w:pPr>
      <w:r>
        <w:t>Once</w:t>
      </w:r>
      <w:r>
        <w:rPr>
          <w:spacing w:val="-7"/>
        </w:rPr>
        <w:t xml:space="preserve"> </w:t>
      </w:r>
      <w:r>
        <w:t>the</w:t>
      </w:r>
      <w:r>
        <w:rPr>
          <w:spacing w:val="-7"/>
        </w:rPr>
        <w:t xml:space="preserve"> </w:t>
      </w:r>
      <w:r>
        <w:t>Rapid</w:t>
      </w:r>
      <w:r>
        <w:rPr>
          <w:spacing w:val="-8"/>
        </w:rPr>
        <w:t xml:space="preserve"> </w:t>
      </w:r>
      <w:r>
        <w:t>Review</w:t>
      </w:r>
      <w:r>
        <w:rPr>
          <w:spacing w:val="-8"/>
        </w:rPr>
        <w:t xml:space="preserve"> </w:t>
      </w:r>
      <w:r>
        <w:t>is</w:t>
      </w:r>
      <w:r>
        <w:rPr>
          <w:spacing w:val="-6"/>
        </w:rPr>
        <w:t xml:space="preserve"> </w:t>
      </w:r>
      <w:r>
        <w:t>complete,</w:t>
      </w:r>
      <w:r>
        <w:rPr>
          <w:spacing w:val="-6"/>
        </w:rPr>
        <w:t xml:space="preserve"> </w:t>
      </w:r>
      <w:r>
        <w:t>the</w:t>
      </w:r>
      <w:r>
        <w:rPr>
          <w:spacing w:val="-6"/>
        </w:rPr>
        <w:t xml:space="preserve"> </w:t>
      </w:r>
      <w:r>
        <w:t>WSCP</w:t>
      </w:r>
      <w:r>
        <w:rPr>
          <w:spacing w:val="-7"/>
        </w:rPr>
        <w:t xml:space="preserve"> </w:t>
      </w:r>
      <w:r>
        <w:rPr>
          <w:spacing w:val="-2"/>
        </w:rPr>
        <w:t>will:</w:t>
      </w:r>
    </w:p>
    <w:p w14:paraId="0F0F4C06" w14:textId="77777777" w:rsidR="00233718" w:rsidRDefault="00233718">
      <w:pPr>
        <w:pStyle w:val="BodyText"/>
        <w:spacing w:before="5"/>
        <w:rPr>
          <w:sz w:val="19"/>
        </w:rPr>
      </w:pPr>
    </w:p>
    <w:p w14:paraId="58E449A9" w14:textId="77777777" w:rsidR="00233718" w:rsidRDefault="00330625">
      <w:pPr>
        <w:pStyle w:val="ListParagraph"/>
        <w:numPr>
          <w:ilvl w:val="0"/>
          <w:numId w:val="1"/>
        </w:numPr>
        <w:tabs>
          <w:tab w:val="left" w:pos="839"/>
          <w:tab w:val="left" w:pos="840"/>
        </w:tabs>
      </w:pPr>
      <w:r>
        <w:t>Send</w:t>
      </w:r>
      <w:r>
        <w:rPr>
          <w:spacing w:val="-9"/>
        </w:rPr>
        <w:t xml:space="preserve"> </w:t>
      </w:r>
      <w:r>
        <w:t>a</w:t>
      </w:r>
      <w:r>
        <w:rPr>
          <w:spacing w:val="-6"/>
        </w:rPr>
        <w:t xml:space="preserve"> </w:t>
      </w:r>
      <w:r>
        <w:t>copy</w:t>
      </w:r>
      <w:r>
        <w:rPr>
          <w:spacing w:val="-6"/>
        </w:rPr>
        <w:t xml:space="preserve"> </w:t>
      </w:r>
      <w:r>
        <w:t>to</w:t>
      </w:r>
      <w:r>
        <w:rPr>
          <w:spacing w:val="-5"/>
        </w:rPr>
        <w:t xml:space="preserve"> </w:t>
      </w:r>
      <w:r>
        <w:t>the</w:t>
      </w:r>
      <w:r>
        <w:rPr>
          <w:spacing w:val="-6"/>
        </w:rPr>
        <w:t xml:space="preserve"> </w:t>
      </w:r>
      <w:r>
        <w:t>National</w:t>
      </w:r>
      <w:r>
        <w:rPr>
          <w:spacing w:val="-6"/>
        </w:rPr>
        <w:t xml:space="preserve"> </w:t>
      </w:r>
      <w:r>
        <w:t>Panel</w:t>
      </w:r>
      <w:r>
        <w:rPr>
          <w:spacing w:val="-6"/>
        </w:rPr>
        <w:t xml:space="preserve"> </w:t>
      </w:r>
      <w:r>
        <w:t>setting</w:t>
      </w:r>
      <w:r>
        <w:rPr>
          <w:spacing w:val="-7"/>
        </w:rPr>
        <w:t xml:space="preserve"> </w:t>
      </w:r>
      <w:r>
        <w:t>out</w:t>
      </w:r>
      <w:r>
        <w:rPr>
          <w:spacing w:val="-5"/>
        </w:rPr>
        <w:t xml:space="preserve"> </w:t>
      </w:r>
      <w:r>
        <w:t>the</w:t>
      </w:r>
      <w:r>
        <w:rPr>
          <w:spacing w:val="-7"/>
        </w:rPr>
        <w:t xml:space="preserve"> </w:t>
      </w:r>
      <w:r>
        <w:t>case</w:t>
      </w:r>
      <w:r>
        <w:rPr>
          <w:spacing w:val="-6"/>
        </w:rPr>
        <w:t xml:space="preserve"> </w:t>
      </w:r>
      <w:r>
        <w:t>for</w:t>
      </w:r>
      <w:r>
        <w:rPr>
          <w:spacing w:val="-6"/>
        </w:rPr>
        <w:t xml:space="preserve"> </w:t>
      </w:r>
      <w:r>
        <w:t>the</w:t>
      </w:r>
      <w:r>
        <w:rPr>
          <w:spacing w:val="-7"/>
        </w:rPr>
        <w:t xml:space="preserve"> </w:t>
      </w:r>
      <w:r>
        <w:t>decision</w:t>
      </w:r>
      <w:r>
        <w:rPr>
          <w:spacing w:val="-21"/>
        </w:rPr>
        <w:t xml:space="preserve"> </w:t>
      </w:r>
      <w:r>
        <w:rPr>
          <w:spacing w:val="-4"/>
        </w:rPr>
        <w:t>made</w:t>
      </w:r>
    </w:p>
    <w:p w14:paraId="48EABD2C" w14:textId="77777777" w:rsidR="00233718" w:rsidRDefault="00330625">
      <w:pPr>
        <w:pStyle w:val="ListParagraph"/>
        <w:numPr>
          <w:ilvl w:val="0"/>
          <w:numId w:val="1"/>
        </w:numPr>
        <w:tabs>
          <w:tab w:val="left" w:pos="839"/>
          <w:tab w:val="left" w:pos="840"/>
        </w:tabs>
        <w:ind w:right="238"/>
      </w:pPr>
      <w:r>
        <w:t>Share</w:t>
      </w:r>
      <w:r>
        <w:rPr>
          <w:spacing w:val="-3"/>
        </w:rPr>
        <w:t xml:space="preserve"> </w:t>
      </w:r>
      <w:r>
        <w:t>with</w:t>
      </w:r>
      <w:r>
        <w:rPr>
          <w:spacing w:val="-2"/>
        </w:rPr>
        <w:t xml:space="preserve"> </w:t>
      </w:r>
      <w:r>
        <w:t>the</w:t>
      </w:r>
      <w:r>
        <w:rPr>
          <w:spacing w:val="-3"/>
        </w:rPr>
        <w:t xml:space="preserve"> </w:t>
      </w:r>
      <w:r>
        <w:t>National</w:t>
      </w:r>
      <w:r>
        <w:rPr>
          <w:spacing w:val="-2"/>
        </w:rPr>
        <w:t xml:space="preserve"> </w:t>
      </w:r>
      <w:r>
        <w:t>Panel</w:t>
      </w:r>
      <w:r>
        <w:rPr>
          <w:spacing w:val="-3"/>
        </w:rPr>
        <w:t xml:space="preserve"> </w:t>
      </w:r>
      <w:r>
        <w:t>any</w:t>
      </w:r>
      <w:r>
        <w:rPr>
          <w:spacing w:val="-2"/>
        </w:rPr>
        <w:t xml:space="preserve"> </w:t>
      </w:r>
      <w:r>
        <w:t>thoughts</w:t>
      </w:r>
      <w:r>
        <w:rPr>
          <w:spacing w:val="-3"/>
        </w:rPr>
        <w:t xml:space="preserve"> </w:t>
      </w:r>
      <w:r>
        <w:t>on</w:t>
      </w:r>
      <w:r>
        <w:rPr>
          <w:spacing w:val="-3"/>
        </w:rPr>
        <w:t xml:space="preserve"> </w:t>
      </w:r>
      <w:r>
        <w:t>whether</w:t>
      </w:r>
      <w:r>
        <w:rPr>
          <w:spacing w:val="-3"/>
        </w:rPr>
        <w:t xml:space="preserve"> </w:t>
      </w:r>
      <w:r>
        <w:t>the</w:t>
      </w:r>
      <w:r>
        <w:rPr>
          <w:spacing w:val="-3"/>
        </w:rPr>
        <w:t xml:space="preserve"> </w:t>
      </w:r>
      <w:r>
        <w:t>case</w:t>
      </w:r>
      <w:r>
        <w:rPr>
          <w:spacing w:val="-2"/>
        </w:rPr>
        <w:t xml:space="preserve"> </w:t>
      </w:r>
      <w:r>
        <w:t>may</w:t>
      </w:r>
      <w:r>
        <w:rPr>
          <w:spacing w:val="-3"/>
        </w:rPr>
        <w:t xml:space="preserve"> </w:t>
      </w:r>
      <w:r>
        <w:t>raise</w:t>
      </w:r>
      <w:r>
        <w:rPr>
          <w:spacing w:val="-3"/>
        </w:rPr>
        <w:t xml:space="preserve"> </w:t>
      </w:r>
      <w:r>
        <w:t>issues</w:t>
      </w:r>
      <w:r>
        <w:rPr>
          <w:spacing w:val="-3"/>
        </w:rPr>
        <w:t xml:space="preserve"> </w:t>
      </w:r>
      <w:r>
        <w:t>which</w:t>
      </w:r>
      <w:r>
        <w:rPr>
          <w:spacing w:val="-2"/>
        </w:rPr>
        <w:t xml:space="preserve"> </w:t>
      </w:r>
      <w:r>
        <w:t>are complex or of national importance such that a national review may be appropriate, and on whether WSCP plan to carry out a child safeguarding practice</w:t>
      </w:r>
      <w:r>
        <w:rPr>
          <w:spacing w:val="-13"/>
        </w:rPr>
        <w:t xml:space="preserve"> </w:t>
      </w:r>
      <w:r>
        <w:t>review</w:t>
      </w:r>
    </w:p>
    <w:p w14:paraId="70682696" w14:textId="77777777" w:rsidR="00233718" w:rsidRDefault="00330625">
      <w:pPr>
        <w:pStyle w:val="ListParagraph"/>
        <w:numPr>
          <w:ilvl w:val="0"/>
          <w:numId w:val="1"/>
        </w:numPr>
        <w:tabs>
          <w:tab w:val="left" w:pos="839"/>
          <w:tab w:val="left" w:pos="840"/>
        </w:tabs>
        <w:ind w:right="165"/>
      </w:pPr>
      <w:r>
        <w:t>Make</w:t>
      </w:r>
      <w:r>
        <w:rPr>
          <w:spacing w:val="-3"/>
        </w:rPr>
        <w:t xml:space="preserve"> </w:t>
      </w:r>
      <w:r>
        <w:t>the</w:t>
      </w:r>
      <w:r>
        <w:rPr>
          <w:spacing w:val="-3"/>
        </w:rPr>
        <w:t xml:space="preserve"> </w:t>
      </w:r>
      <w:r>
        <w:t>National</w:t>
      </w:r>
      <w:r>
        <w:rPr>
          <w:spacing w:val="-4"/>
        </w:rPr>
        <w:t xml:space="preserve"> </w:t>
      </w:r>
      <w:r>
        <w:t>Panel,</w:t>
      </w:r>
      <w:r>
        <w:rPr>
          <w:spacing w:val="-4"/>
        </w:rPr>
        <w:t xml:space="preserve"> </w:t>
      </w:r>
      <w:r>
        <w:t>the</w:t>
      </w:r>
      <w:r>
        <w:rPr>
          <w:spacing w:val="-4"/>
        </w:rPr>
        <w:t xml:space="preserve"> </w:t>
      </w:r>
      <w:r>
        <w:t>Department</w:t>
      </w:r>
      <w:r>
        <w:rPr>
          <w:spacing w:val="-4"/>
        </w:rPr>
        <w:t xml:space="preserve"> </w:t>
      </w:r>
      <w:r>
        <w:t>for</w:t>
      </w:r>
      <w:r>
        <w:rPr>
          <w:spacing w:val="-3"/>
        </w:rPr>
        <w:t xml:space="preserve"> </w:t>
      </w:r>
      <w:r>
        <w:t>Education</w:t>
      </w:r>
      <w:r>
        <w:rPr>
          <w:spacing w:val="-4"/>
        </w:rPr>
        <w:t xml:space="preserve"> </w:t>
      </w:r>
      <w:r>
        <w:t>and</w:t>
      </w:r>
      <w:r>
        <w:rPr>
          <w:spacing w:val="-3"/>
        </w:rPr>
        <w:t xml:space="preserve"> </w:t>
      </w:r>
      <w:r>
        <w:t>Ofsted</w:t>
      </w:r>
      <w:r>
        <w:rPr>
          <w:spacing w:val="-4"/>
        </w:rPr>
        <w:t xml:space="preserve"> </w:t>
      </w:r>
      <w:r>
        <w:t>aware</w:t>
      </w:r>
      <w:r>
        <w:rPr>
          <w:spacing w:val="-4"/>
        </w:rPr>
        <w:t xml:space="preserve"> </w:t>
      </w:r>
      <w:r>
        <w:t>of</w:t>
      </w:r>
      <w:r>
        <w:rPr>
          <w:spacing w:val="-4"/>
        </w:rPr>
        <w:t xml:space="preserve"> </w:t>
      </w:r>
      <w:r>
        <w:t>the</w:t>
      </w:r>
      <w:r>
        <w:rPr>
          <w:spacing w:val="-4"/>
        </w:rPr>
        <w:t xml:space="preserve"> </w:t>
      </w:r>
      <w:r>
        <w:t>decision</w:t>
      </w:r>
      <w:r>
        <w:rPr>
          <w:spacing w:val="-4"/>
        </w:rPr>
        <w:t xml:space="preserve"> </w:t>
      </w:r>
      <w:r>
        <w:t>to initiate/publish child safeguarding practice reviews</w:t>
      </w:r>
    </w:p>
    <w:p w14:paraId="669D2E05" w14:textId="77777777" w:rsidR="00233718" w:rsidRDefault="00233718">
      <w:pPr>
        <w:pStyle w:val="BodyText"/>
      </w:pPr>
    </w:p>
    <w:p w14:paraId="36FB5474" w14:textId="77777777" w:rsidR="00233718" w:rsidRDefault="00233718">
      <w:pPr>
        <w:pStyle w:val="BodyText"/>
        <w:rPr>
          <w:sz w:val="20"/>
        </w:rPr>
      </w:pPr>
    </w:p>
    <w:p w14:paraId="62E3A96D" w14:textId="77777777" w:rsidR="00233718" w:rsidRDefault="00330625">
      <w:pPr>
        <w:pStyle w:val="BodyText"/>
        <w:spacing w:line="278" w:lineRule="auto"/>
        <w:ind w:left="120" w:right="196"/>
      </w:pPr>
      <w:r>
        <w:t>If the National Panel does decide to undertake a national child safeguarding practice review, the WSCP</w:t>
      </w:r>
      <w:r>
        <w:rPr>
          <w:spacing w:val="-3"/>
        </w:rPr>
        <w:t xml:space="preserve"> </w:t>
      </w:r>
      <w:r>
        <w:t>will</w:t>
      </w:r>
      <w:r>
        <w:rPr>
          <w:spacing w:val="-4"/>
        </w:rPr>
        <w:t xml:space="preserve"> </w:t>
      </w:r>
      <w:r>
        <w:t>take</w:t>
      </w:r>
      <w:r>
        <w:rPr>
          <w:spacing w:val="-4"/>
        </w:rPr>
        <w:t xml:space="preserve"> </w:t>
      </w:r>
      <w:r>
        <w:t>this</w:t>
      </w:r>
      <w:r>
        <w:rPr>
          <w:spacing w:val="-2"/>
        </w:rPr>
        <w:t xml:space="preserve"> </w:t>
      </w:r>
      <w:r>
        <w:t>into</w:t>
      </w:r>
      <w:r>
        <w:rPr>
          <w:spacing w:val="-2"/>
        </w:rPr>
        <w:t xml:space="preserve"> </w:t>
      </w:r>
      <w:r>
        <w:t>account</w:t>
      </w:r>
      <w:r>
        <w:rPr>
          <w:spacing w:val="-3"/>
        </w:rPr>
        <w:t xml:space="preserve"> </w:t>
      </w:r>
      <w:r>
        <w:t>when</w:t>
      </w:r>
      <w:r>
        <w:rPr>
          <w:spacing w:val="-3"/>
        </w:rPr>
        <w:t xml:space="preserve"> </w:t>
      </w:r>
      <w:r>
        <w:t>making</w:t>
      </w:r>
      <w:r>
        <w:rPr>
          <w:spacing w:val="-3"/>
        </w:rPr>
        <w:t xml:space="preserve"> </w:t>
      </w:r>
      <w:r>
        <w:t>a</w:t>
      </w:r>
      <w:r>
        <w:rPr>
          <w:spacing w:val="-4"/>
        </w:rPr>
        <w:t xml:space="preserve"> </w:t>
      </w:r>
      <w:r>
        <w:t>final</w:t>
      </w:r>
      <w:r>
        <w:rPr>
          <w:spacing w:val="-4"/>
        </w:rPr>
        <w:t xml:space="preserve"> </w:t>
      </w:r>
      <w:r>
        <w:t>decision</w:t>
      </w:r>
      <w:r>
        <w:rPr>
          <w:spacing w:val="-4"/>
        </w:rPr>
        <w:t xml:space="preserve"> </w:t>
      </w:r>
      <w:r>
        <w:t>on</w:t>
      </w:r>
      <w:r>
        <w:rPr>
          <w:spacing w:val="-3"/>
        </w:rPr>
        <w:t xml:space="preserve"> </w:t>
      </w:r>
      <w:r>
        <w:t>whether</w:t>
      </w:r>
      <w:r>
        <w:rPr>
          <w:spacing w:val="-4"/>
        </w:rPr>
        <w:t xml:space="preserve"> </w:t>
      </w:r>
      <w:r>
        <w:t>to</w:t>
      </w:r>
      <w:r>
        <w:rPr>
          <w:spacing w:val="-2"/>
        </w:rPr>
        <w:t xml:space="preserve"> </w:t>
      </w:r>
      <w:r>
        <w:t>undertake</w:t>
      </w:r>
      <w:r>
        <w:rPr>
          <w:spacing w:val="-4"/>
        </w:rPr>
        <w:t xml:space="preserve"> </w:t>
      </w:r>
      <w:r>
        <w:t>a</w:t>
      </w:r>
      <w:r>
        <w:rPr>
          <w:spacing w:val="-4"/>
        </w:rPr>
        <w:t xml:space="preserve"> </w:t>
      </w:r>
      <w:r>
        <w:t>local</w:t>
      </w:r>
      <w:r>
        <w:rPr>
          <w:spacing w:val="-4"/>
        </w:rPr>
        <w:t xml:space="preserve"> </w:t>
      </w:r>
      <w:r>
        <w:t>child</w:t>
      </w:r>
    </w:p>
    <w:p w14:paraId="19DD16DC" w14:textId="77777777" w:rsidR="00233718" w:rsidRDefault="00353874">
      <w:pPr>
        <w:pStyle w:val="BodyText"/>
        <w:spacing w:before="41"/>
        <w:ind w:left="120"/>
      </w:pPr>
      <w:r>
        <w:pict w14:anchorId="153C06E2">
          <v:group id="docshapegroup28" o:spid="_x0000_s1051" style="position:absolute;left:0;text-align:left;margin-left:24.45pt;margin-top:24.45pt;width:547pt;height:793.6pt;z-index:-15967232;mso-position-horizontal-relative:page;mso-position-vertical-relative:page" coordorigin="489,489" coordsize="10940,15872">
            <v:line id="_x0000_s1061" style="position:absolute" from="499,494" to="11409,494" strokeweight=".48pt"/>
            <v:line id="_x0000_s1060" style="position:absolute" from="494,490" to="494,16342" strokeweight=".48pt"/>
            <v:line id="_x0000_s1059" style="position:absolute" from="11424,499" to="11424,16342" strokeweight=".48pt"/>
            <v:line id="_x0000_s1058" style="position:absolute" from="11414,490" to="11414,16342" strokeweight=".48pt"/>
            <v:shape id="docshape29" o:spid="_x0000_s1057" style="position:absolute;left:490;top:16346;width:9;height:2" coordorigin="490,16346" coordsize="9,0" o:spt="100" adj="0,,0" path="m490,16346r9,m490,16346r9,e" filled="f" strokeweight=".48pt">
              <v:stroke joinstyle="round"/>
              <v:formulas/>
              <v:path arrowok="t" o:connecttype="segments"/>
            </v:shape>
            <v:line id="_x0000_s1056" style="position:absolute" from="499,16356" to="11409,16356" strokeweight=".48pt"/>
            <v:line id="_x0000_s1055" style="position:absolute" from="499,16346" to="11409,16346" strokeweight=".48pt"/>
            <v:line id="_x0000_s1054" style="position:absolute" from="11419,16351" to="11428,16351" strokeweight=".96pt"/>
            <v:line id="_x0000_s1053" style="position:absolute" from="11409,16356" to="11428,16356" strokeweight=".48pt"/>
            <v:shape id="docshape30" o:spid="_x0000_s1052"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r w:rsidR="00330625">
        <w:t>safeguarding</w:t>
      </w:r>
      <w:r w:rsidR="00330625">
        <w:rPr>
          <w:spacing w:val="-7"/>
        </w:rPr>
        <w:t xml:space="preserve"> </w:t>
      </w:r>
      <w:r w:rsidR="00330625">
        <w:t>practice</w:t>
      </w:r>
      <w:r w:rsidR="00330625">
        <w:rPr>
          <w:spacing w:val="-8"/>
        </w:rPr>
        <w:t xml:space="preserve"> </w:t>
      </w:r>
      <w:r w:rsidR="00330625">
        <w:t>review</w:t>
      </w:r>
      <w:r w:rsidR="00330625">
        <w:rPr>
          <w:spacing w:val="-8"/>
        </w:rPr>
        <w:t xml:space="preserve"> </w:t>
      </w:r>
      <w:r w:rsidR="00330625">
        <w:t>of</w:t>
      </w:r>
      <w:r w:rsidR="00330625">
        <w:rPr>
          <w:spacing w:val="-8"/>
        </w:rPr>
        <w:t xml:space="preserve"> </w:t>
      </w:r>
      <w:r w:rsidR="00330625">
        <w:t>any</w:t>
      </w:r>
      <w:r w:rsidR="00330625">
        <w:rPr>
          <w:spacing w:val="-7"/>
        </w:rPr>
        <w:t xml:space="preserve"> </w:t>
      </w:r>
      <w:r w:rsidR="00330625">
        <w:t>case</w:t>
      </w:r>
      <w:r w:rsidR="00330625">
        <w:rPr>
          <w:spacing w:val="-7"/>
        </w:rPr>
        <w:t xml:space="preserve"> </w:t>
      </w:r>
      <w:r w:rsidR="00330625">
        <w:t>covered</w:t>
      </w:r>
      <w:r w:rsidR="00330625">
        <w:rPr>
          <w:spacing w:val="-7"/>
        </w:rPr>
        <w:t xml:space="preserve"> </w:t>
      </w:r>
      <w:r w:rsidR="00330625">
        <w:t>by</w:t>
      </w:r>
      <w:r w:rsidR="00330625">
        <w:rPr>
          <w:spacing w:val="-8"/>
        </w:rPr>
        <w:t xml:space="preserve"> </w:t>
      </w:r>
      <w:r w:rsidR="00330625">
        <w:t>a</w:t>
      </w:r>
      <w:r w:rsidR="00330625">
        <w:rPr>
          <w:spacing w:val="-6"/>
        </w:rPr>
        <w:t xml:space="preserve"> </w:t>
      </w:r>
      <w:r w:rsidR="00330625">
        <w:t>national</w:t>
      </w:r>
      <w:r w:rsidR="00330625">
        <w:rPr>
          <w:spacing w:val="-8"/>
        </w:rPr>
        <w:t xml:space="preserve"> </w:t>
      </w:r>
      <w:r w:rsidR="00330625">
        <w:rPr>
          <w:spacing w:val="-2"/>
        </w:rPr>
        <w:t>review.</w:t>
      </w:r>
    </w:p>
    <w:p w14:paraId="51C2C678" w14:textId="77777777" w:rsidR="00233718" w:rsidRDefault="00233718">
      <w:pPr>
        <w:pStyle w:val="BodyText"/>
        <w:spacing w:before="9"/>
        <w:rPr>
          <w:sz w:val="19"/>
        </w:rPr>
      </w:pPr>
    </w:p>
    <w:p w14:paraId="3844CD8D" w14:textId="77777777" w:rsidR="00233718" w:rsidRDefault="00330625">
      <w:pPr>
        <w:pStyle w:val="Heading1"/>
      </w:pPr>
      <w:bookmarkStart w:id="16" w:name="Local_reviews"/>
      <w:bookmarkEnd w:id="16"/>
      <w:r>
        <w:t>Local</w:t>
      </w:r>
      <w:r>
        <w:rPr>
          <w:spacing w:val="-8"/>
        </w:rPr>
        <w:t xml:space="preserve"> </w:t>
      </w:r>
      <w:r>
        <w:rPr>
          <w:spacing w:val="-2"/>
        </w:rPr>
        <w:t>reviews</w:t>
      </w:r>
    </w:p>
    <w:p w14:paraId="428E598A" w14:textId="77777777" w:rsidR="00233718" w:rsidRDefault="00233718">
      <w:pPr>
        <w:pStyle w:val="BodyText"/>
        <w:spacing w:before="5"/>
        <w:rPr>
          <w:b/>
          <w:sz w:val="19"/>
        </w:rPr>
      </w:pPr>
    </w:p>
    <w:p w14:paraId="6A0DC943" w14:textId="77777777" w:rsidR="00233718" w:rsidRDefault="00330625">
      <w:pPr>
        <w:pStyle w:val="BodyText"/>
        <w:spacing w:before="1" w:line="276" w:lineRule="auto"/>
        <w:ind w:left="120" w:right="196"/>
      </w:pPr>
      <w:r>
        <w:t>On</w:t>
      </w:r>
      <w:r>
        <w:rPr>
          <w:spacing w:val="-4"/>
        </w:rPr>
        <w:t xml:space="preserve"> </w:t>
      </w:r>
      <w:r>
        <w:t>behalf</w:t>
      </w:r>
      <w:r>
        <w:rPr>
          <w:spacing w:val="-4"/>
        </w:rPr>
        <w:t xml:space="preserve"> </w:t>
      </w:r>
      <w:r>
        <w:t>of</w:t>
      </w:r>
      <w:r>
        <w:rPr>
          <w:spacing w:val="-3"/>
        </w:rPr>
        <w:t xml:space="preserve"> </w:t>
      </w:r>
      <w:r>
        <w:t>the</w:t>
      </w:r>
      <w:r>
        <w:rPr>
          <w:spacing w:val="-4"/>
        </w:rPr>
        <w:t xml:space="preserve"> </w:t>
      </w:r>
      <w:r>
        <w:t>WSCP,</w:t>
      </w:r>
      <w:r>
        <w:rPr>
          <w:spacing w:val="-4"/>
        </w:rPr>
        <w:t xml:space="preserve"> </w:t>
      </w:r>
      <w:r>
        <w:t>the</w:t>
      </w:r>
      <w:r>
        <w:rPr>
          <w:spacing w:val="-4"/>
        </w:rPr>
        <w:t xml:space="preserve"> </w:t>
      </w:r>
      <w:r>
        <w:t>Safeguarding</w:t>
      </w:r>
      <w:r>
        <w:rPr>
          <w:spacing w:val="-4"/>
        </w:rPr>
        <w:t xml:space="preserve"> </w:t>
      </w:r>
      <w:r>
        <w:t>Practice</w:t>
      </w:r>
      <w:r>
        <w:rPr>
          <w:spacing w:val="-3"/>
        </w:rPr>
        <w:t xml:space="preserve"> </w:t>
      </w:r>
      <w:r>
        <w:t>Review</w:t>
      </w:r>
      <w:r>
        <w:rPr>
          <w:spacing w:val="-4"/>
        </w:rPr>
        <w:t xml:space="preserve"> </w:t>
      </w:r>
      <w:r>
        <w:t>Sub-Group</w:t>
      </w:r>
      <w:r>
        <w:rPr>
          <w:spacing w:val="-4"/>
        </w:rPr>
        <w:t xml:space="preserve"> </w:t>
      </w:r>
      <w:r>
        <w:t>will</w:t>
      </w:r>
      <w:r>
        <w:rPr>
          <w:spacing w:val="-3"/>
        </w:rPr>
        <w:t xml:space="preserve"> </w:t>
      </w:r>
      <w:r>
        <w:t>commission</w:t>
      </w:r>
      <w:r>
        <w:rPr>
          <w:spacing w:val="-4"/>
        </w:rPr>
        <w:t xml:space="preserve"> </w:t>
      </w:r>
      <w:r>
        <w:t>and</w:t>
      </w:r>
      <w:r>
        <w:rPr>
          <w:spacing w:val="-4"/>
        </w:rPr>
        <w:t xml:space="preserve"> </w:t>
      </w:r>
      <w:r>
        <w:t xml:space="preserve">supervise reviewers for local reviews, </w:t>
      </w:r>
      <w:proofErr w:type="gramStart"/>
      <w:r>
        <w:t>taking into account</w:t>
      </w:r>
      <w:proofErr w:type="gramEnd"/>
      <w:r>
        <w:t xml:space="preserve"> whether the reviewer has relevant professional knowledge, recognition of the complexity in which practitioners work together, understanding of practice at the time rather than applying hindsight, effective communication skills and whether there is a conflict of interest.</w:t>
      </w:r>
    </w:p>
    <w:p w14:paraId="2DEF1025" w14:textId="77777777" w:rsidR="00233718" w:rsidRDefault="00330625">
      <w:pPr>
        <w:pStyle w:val="BodyText"/>
        <w:spacing w:before="196" w:line="276" w:lineRule="auto"/>
        <w:ind w:left="120" w:right="196"/>
      </w:pPr>
      <w:r>
        <w:t>A methodology will be agreed that ensures the review is proportionate and is focused on learning. Working with the reviewer, the Safeguarding Practice Review Sub-Group will be responsible for overseeing</w:t>
      </w:r>
      <w:r>
        <w:rPr>
          <w:spacing w:val="-4"/>
        </w:rPr>
        <w:t xml:space="preserve"> </w:t>
      </w:r>
      <w:r>
        <w:t>the</w:t>
      </w:r>
      <w:r>
        <w:rPr>
          <w:spacing w:val="-4"/>
        </w:rPr>
        <w:t xml:space="preserve"> </w:t>
      </w:r>
      <w:r>
        <w:t>quality</w:t>
      </w:r>
      <w:r>
        <w:rPr>
          <w:spacing w:val="-4"/>
        </w:rPr>
        <w:t xml:space="preserve"> </w:t>
      </w:r>
      <w:r>
        <w:t>of</w:t>
      </w:r>
      <w:r>
        <w:rPr>
          <w:spacing w:val="-3"/>
        </w:rPr>
        <w:t xml:space="preserve"> </w:t>
      </w:r>
      <w:r>
        <w:t>the</w:t>
      </w:r>
      <w:r>
        <w:rPr>
          <w:spacing w:val="-4"/>
        </w:rPr>
        <w:t xml:space="preserve"> </w:t>
      </w:r>
      <w:r>
        <w:t>review,</w:t>
      </w:r>
      <w:r>
        <w:rPr>
          <w:spacing w:val="-2"/>
        </w:rPr>
        <w:t xml:space="preserve"> </w:t>
      </w:r>
      <w:r>
        <w:t>ensuring</w:t>
      </w:r>
      <w:r>
        <w:rPr>
          <w:spacing w:val="-4"/>
        </w:rPr>
        <w:t xml:space="preserve"> </w:t>
      </w:r>
      <w:r>
        <w:t>practitioners</w:t>
      </w:r>
      <w:r>
        <w:rPr>
          <w:spacing w:val="-4"/>
        </w:rPr>
        <w:t xml:space="preserve"> </w:t>
      </w:r>
      <w:r>
        <w:t>are</w:t>
      </w:r>
      <w:r>
        <w:rPr>
          <w:spacing w:val="-4"/>
        </w:rPr>
        <w:t xml:space="preserve"> </w:t>
      </w:r>
      <w:r>
        <w:t>fully</w:t>
      </w:r>
      <w:r>
        <w:rPr>
          <w:spacing w:val="-4"/>
        </w:rPr>
        <w:t xml:space="preserve"> </w:t>
      </w:r>
      <w:r>
        <w:t>involved</w:t>
      </w:r>
      <w:r>
        <w:rPr>
          <w:spacing w:val="-4"/>
        </w:rPr>
        <w:t xml:space="preserve"> </w:t>
      </w:r>
      <w:r>
        <w:t>and</w:t>
      </w:r>
      <w:r>
        <w:rPr>
          <w:spacing w:val="-4"/>
        </w:rPr>
        <w:t xml:space="preserve"> </w:t>
      </w:r>
      <w:r>
        <w:t>that</w:t>
      </w:r>
      <w:r>
        <w:rPr>
          <w:spacing w:val="-4"/>
        </w:rPr>
        <w:t xml:space="preserve"> </w:t>
      </w:r>
      <w:r>
        <w:t>families</w:t>
      </w:r>
      <w:r>
        <w:rPr>
          <w:spacing w:val="-4"/>
        </w:rPr>
        <w:t xml:space="preserve"> </w:t>
      </w:r>
      <w:proofErr w:type="gramStart"/>
      <w:r>
        <w:t>have the opportunity to</w:t>
      </w:r>
      <w:proofErr w:type="gramEnd"/>
      <w:r>
        <w:t xml:space="preserve"> contribute.</w:t>
      </w:r>
    </w:p>
    <w:p w14:paraId="474B1822" w14:textId="77777777" w:rsidR="00233718" w:rsidRDefault="00330625">
      <w:pPr>
        <w:pStyle w:val="BodyText"/>
        <w:spacing w:before="197" w:line="278" w:lineRule="auto"/>
        <w:ind w:left="120"/>
      </w:pPr>
      <w:r>
        <w:t>The final report will include recommended improvements and an analysis of any systemic or underlying</w:t>
      </w:r>
      <w:r>
        <w:rPr>
          <w:spacing w:val="-4"/>
        </w:rPr>
        <w:t xml:space="preserve"> </w:t>
      </w:r>
      <w:r>
        <w:t>reasons</w:t>
      </w:r>
      <w:r>
        <w:rPr>
          <w:spacing w:val="-4"/>
        </w:rPr>
        <w:t xml:space="preserve"> </w:t>
      </w:r>
      <w:r>
        <w:t>why</w:t>
      </w:r>
      <w:r>
        <w:rPr>
          <w:spacing w:val="-4"/>
        </w:rPr>
        <w:t xml:space="preserve"> </w:t>
      </w:r>
      <w:r>
        <w:t>actions</w:t>
      </w:r>
      <w:r>
        <w:rPr>
          <w:spacing w:val="-4"/>
        </w:rPr>
        <w:t xml:space="preserve"> </w:t>
      </w:r>
      <w:r>
        <w:t>were</w:t>
      </w:r>
      <w:r>
        <w:rPr>
          <w:spacing w:val="-3"/>
        </w:rPr>
        <w:t xml:space="preserve"> </w:t>
      </w:r>
      <w:r>
        <w:t>taken</w:t>
      </w:r>
      <w:r>
        <w:rPr>
          <w:spacing w:val="-4"/>
        </w:rPr>
        <w:t xml:space="preserve"> </w:t>
      </w:r>
      <w:r>
        <w:t>or</w:t>
      </w:r>
      <w:r>
        <w:rPr>
          <w:spacing w:val="-3"/>
        </w:rPr>
        <w:t xml:space="preserve"> </w:t>
      </w:r>
      <w:r>
        <w:t>not</w:t>
      </w:r>
      <w:r>
        <w:rPr>
          <w:spacing w:val="-4"/>
        </w:rPr>
        <w:t xml:space="preserve"> </w:t>
      </w:r>
      <w:r>
        <w:t>in</w:t>
      </w:r>
      <w:r>
        <w:rPr>
          <w:spacing w:val="-3"/>
        </w:rPr>
        <w:t xml:space="preserve"> </w:t>
      </w:r>
      <w:r>
        <w:t>respect</w:t>
      </w:r>
      <w:r>
        <w:rPr>
          <w:spacing w:val="-3"/>
        </w:rPr>
        <w:t xml:space="preserve"> </w:t>
      </w:r>
      <w:r>
        <w:t>of</w:t>
      </w:r>
      <w:r>
        <w:rPr>
          <w:spacing w:val="-4"/>
        </w:rPr>
        <w:t xml:space="preserve"> </w:t>
      </w:r>
      <w:r>
        <w:t>matters</w:t>
      </w:r>
      <w:r>
        <w:rPr>
          <w:spacing w:val="-2"/>
        </w:rPr>
        <w:t xml:space="preserve"> </w:t>
      </w:r>
      <w:r>
        <w:t>covered</w:t>
      </w:r>
      <w:r>
        <w:rPr>
          <w:spacing w:val="-3"/>
        </w:rPr>
        <w:t xml:space="preserve"> </w:t>
      </w:r>
      <w:r>
        <w:t>by</w:t>
      </w:r>
      <w:r>
        <w:rPr>
          <w:spacing w:val="-3"/>
        </w:rPr>
        <w:t xml:space="preserve"> </w:t>
      </w:r>
      <w:r>
        <w:t>the</w:t>
      </w:r>
      <w:r>
        <w:rPr>
          <w:spacing w:val="-3"/>
        </w:rPr>
        <w:t xml:space="preserve"> </w:t>
      </w:r>
      <w:r>
        <w:t>report.</w:t>
      </w:r>
    </w:p>
    <w:p w14:paraId="26E9AF23" w14:textId="77777777" w:rsidR="00233718" w:rsidRDefault="00330625">
      <w:pPr>
        <w:pStyle w:val="BodyText"/>
        <w:spacing w:before="195" w:line="276" w:lineRule="auto"/>
        <w:ind w:left="120"/>
      </w:pPr>
      <w:r>
        <w:t>The</w:t>
      </w:r>
      <w:r>
        <w:rPr>
          <w:spacing w:val="-4"/>
        </w:rPr>
        <w:t xml:space="preserve"> </w:t>
      </w:r>
      <w:r>
        <w:t>WSCP</w:t>
      </w:r>
      <w:r>
        <w:rPr>
          <w:spacing w:val="-3"/>
        </w:rPr>
        <w:t xml:space="preserve"> </w:t>
      </w:r>
      <w:r>
        <w:t>is</w:t>
      </w:r>
      <w:r>
        <w:rPr>
          <w:spacing w:val="-2"/>
        </w:rPr>
        <w:t xml:space="preserve"> </w:t>
      </w:r>
      <w:r>
        <w:t>committed</w:t>
      </w:r>
      <w:r>
        <w:rPr>
          <w:spacing w:val="-4"/>
        </w:rPr>
        <w:t xml:space="preserve"> </w:t>
      </w:r>
      <w:r>
        <w:t>to</w:t>
      </w:r>
      <w:r>
        <w:rPr>
          <w:spacing w:val="-2"/>
        </w:rPr>
        <w:t xml:space="preserve"> </w:t>
      </w:r>
      <w:r>
        <w:t>publishing</w:t>
      </w:r>
      <w:r>
        <w:rPr>
          <w:spacing w:val="-3"/>
        </w:rPr>
        <w:t xml:space="preserve"> </w:t>
      </w:r>
      <w:r>
        <w:t>reviews</w:t>
      </w:r>
      <w:r>
        <w:rPr>
          <w:spacing w:val="-4"/>
        </w:rPr>
        <w:t xml:space="preserve"> </w:t>
      </w:r>
      <w:r>
        <w:t>whenever</w:t>
      </w:r>
      <w:r>
        <w:rPr>
          <w:spacing w:val="-4"/>
        </w:rPr>
        <w:t xml:space="preserve"> </w:t>
      </w:r>
      <w:proofErr w:type="gramStart"/>
      <w:r>
        <w:t>appropriate,</w:t>
      </w:r>
      <w:r>
        <w:rPr>
          <w:spacing w:val="-4"/>
        </w:rPr>
        <w:t xml:space="preserve"> </w:t>
      </w:r>
      <w:r>
        <w:t>but</w:t>
      </w:r>
      <w:proofErr w:type="gramEnd"/>
      <w:r>
        <w:rPr>
          <w:spacing w:val="-4"/>
        </w:rPr>
        <w:t xml:space="preserve"> </w:t>
      </w:r>
      <w:r>
        <w:t>will</w:t>
      </w:r>
      <w:r>
        <w:rPr>
          <w:spacing w:val="-4"/>
        </w:rPr>
        <w:t xml:space="preserve"> </w:t>
      </w:r>
      <w:r>
        <w:t>always</w:t>
      </w:r>
      <w:r>
        <w:rPr>
          <w:spacing w:val="-4"/>
        </w:rPr>
        <w:t xml:space="preserve"> </w:t>
      </w:r>
      <w:r>
        <w:t>consider</w:t>
      </w:r>
      <w:r>
        <w:rPr>
          <w:spacing w:val="-4"/>
        </w:rPr>
        <w:t xml:space="preserve"> </w:t>
      </w:r>
      <w:r>
        <w:t>the potential impact on a child, their family or others involved in the case prior to publication.</w:t>
      </w:r>
    </w:p>
    <w:p w14:paraId="6DF0A2EF" w14:textId="77777777" w:rsidR="00233718" w:rsidRDefault="00330625">
      <w:pPr>
        <w:pStyle w:val="BodyText"/>
        <w:spacing w:before="196" w:line="278" w:lineRule="auto"/>
        <w:ind w:left="120" w:right="196"/>
      </w:pPr>
      <w:r>
        <w:t xml:space="preserve">A copy of the full </w:t>
      </w:r>
      <w:proofErr w:type="gramStart"/>
      <w:r>
        <w:t>report ,</w:t>
      </w:r>
      <w:proofErr w:type="gramEnd"/>
      <w:r>
        <w:t xml:space="preserve"> or if applicable a learning summary, will be sent to the National Panel, Ofsted</w:t>
      </w:r>
      <w:r>
        <w:rPr>
          <w:spacing w:val="-3"/>
        </w:rPr>
        <w:t xml:space="preserve"> </w:t>
      </w:r>
      <w:r>
        <w:t>and</w:t>
      </w:r>
      <w:r>
        <w:rPr>
          <w:spacing w:val="-2"/>
        </w:rPr>
        <w:t xml:space="preserve"> </w:t>
      </w:r>
      <w:r>
        <w:t>the</w:t>
      </w:r>
      <w:r>
        <w:rPr>
          <w:spacing w:val="-3"/>
        </w:rPr>
        <w:t xml:space="preserve"> </w:t>
      </w:r>
      <w:r>
        <w:t>Secretary</w:t>
      </w:r>
      <w:r>
        <w:rPr>
          <w:spacing w:val="-3"/>
        </w:rPr>
        <w:t xml:space="preserve"> </w:t>
      </w:r>
      <w:r>
        <w:t>of</w:t>
      </w:r>
      <w:r>
        <w:rPr>
          <w:spacing w:val="-3"/>
        </w:rPr>
        <w:t xml:space="preserve"> </w:t>
      </w:r>
      <w:r>
        <w:t>State</w:t>
      </w:r>
      <w:r>
        <w:rPr>
          <w:spacing w:val="-2"/>
        </w:rPr>
        <w:t xml:space="preserve"> </w:t>
      </w:r>
      <w:r>
        <w:t>for</w:t>
      </w:r>
      <w:r>
        <w:rPr>
          <w:spacing w:val="-3"/>
        </w:rPr>
        <w:t xml:space="preserve"> </w:t>
      </w:r>
      <w:r>
        <w:t>Education</w:t>
      </w:r>
      <w:r>
        <w:rPr>
          <w:spacing w:val="-2"/>
        </w:rPr>
        <w:t xml:space="preserve"> </w:t>
      </w:r>
      <w:r>
        <w:t>no</w:t>
      </w:r>
      <w:r>
        <w:rPr>
          <w:spacing w:val="-2"/>
        </w:rPr>
        <w:t xml:space="preserve"> </w:t>
      </w:r>
      <w:r>
        <w:t>later</w:t>
      </w:r>
      <w:r>
        <w:rPr>
          <w:spacing w:val="-3"/>
        </w:rPr>
        <w:t xml:space="preserve"> </w:t>
      </w:r>
      <w:r>
        <w:t>than</w:t>
      </w:r>
      <w:r>
        <w:rPr>
          <w:spacing w:val="-3"/>
        </w:rPr>
        <w:t xml:space="preserve"> </w:t>
      </w:r>
      <w:r>
        <w:t>seven</w:t>
      </w:r>
      <w:r>
        <w:rPr>
          <w:spacing w:val="-3"/>
        </w:rPr>
        <w:t xml:space="preserve"> </w:t>
      </w:r>
      <w:r>
        <w:t>working</w:t>
      </w:r>
      <w:r>
        <w:rPr>
          <w:spacing w:val="-2"/>
        </w:rPr>
        <w:t xml:space="preserve"> </w:t>
      </w:r>
      <w:r>
        <w:t>days</w:t>
      </w:r>
      <w:r>
        <w:rPr>
          <w:spacing w:val="-3"/>
        </w:rPr>
        <w:t xml:space="preserve"> </w:t>
      </w:r>
      <w:r>
        <w:t>before</w:t>
      </w:r>
      <w:r>
        <w:rPr>
          <w:spacing w:val="-3"/>
        </w:rPr>
        <w:t xml:space="preserve"> </w:t>
      </w:r>
      <w:r>
        <w:t>the</w:t>
      </w:r>
      <w:r>
        <w:rPr>
          <w:spacing w:val="-2"/>
        </w:rPr>
        <w:t xml:space="preserve"> </w:t>
      </w:r>
      <w:r>
        <w:t>date</w:t>
      </w:r>
      <w:r>
        <w:rPr>
          <w:spacing w:val="-3"/>
        </w:rPr>
        <w:t xml:space="preserve"> </w:t>
      </w:r>
      <w:r>
        <w:t xml:space="preserve">of </w:t>
      </w:r>
      <w:r>
        <w:rPr>
          <w:spacing w:val="-2"/>
        </w:rPr>
        <w:t>publication.</w:t>
      </w:r>
    </w:p>
    <w:p w14:paraId="43A7A721" w14:textId="77777777" w:rsidR="00233718" w:rsidRDefault="00330625">
      <w:pPr>
        <w:pStyle w:val="BodyText"/>
        <w:spacing w:before="194" w:line="276" w:lineRule="auto"/>
        <w:ind w:left="120" w:right="169"/>
      </w:pPr>
      <w:r>
        <w:t>Whenever practicable, a review should be completed and published no later than six months from the date of the decision to initiate the review. Where other proceedings may have an impact on or delay</w:t>
      </w:r>
      <w:r>
        <w:rPr>
          <w:spacing w:val="-4"/>
        </w:rPr>
        <w:t xml:space="preserve"> </w:t>
      </w:r>
      <w:r>
        <w:t>publication</w:t>
      </w:r>
      <w:r>
        <w:rPr>
          <w:spacing w:val="-4"/>
        </w:rPr>
        <w:t xml:space="preserve"> </w:t>
      </w:r>
      <w:r>
        <w:t>the</w:t>
      </w:r>
      <w:r>
        <w:rPr>
          <w:spacing w:val="-4"/>
        </w:rPr>
        <w:t xml:space="preserve"> </w:t>
      </w:r>
      <w:r>
        <w:t>Independent</w:t>
      </w:r>
      <w:r>
        <w:rPr>
          <w:spacing w:val="-3"/>
        </w:rPr>
        <w:t xml:space="preserve"> </w:t>
      </w:r>
      <w:r>
        <w:t>Chair</w:t>
      </w:r>
      <w:r>
        <w:rPr>
          <w:spacing w:val="-4"/>
        </w:rPr>
        <w:t xml:space="preserve"> </w:t>
      </w:r>
      <w:r>
        <w:t>will</w:t>
      </w:r>
      <w:r>
        <w:rPr>
          <w:spacing w:val="-4"/>
        </w:rPr>
        <w:t xml:space="preserve"> </w:t>
      </w:r>
      <w:r>
        <w:t>inform</w:t>
      </w:r>
      <w:r>
        <w:rPr>
          <w:spacing w:val="-3"/>
        </w:rPr>
        <w:t xml:space="preserve"> </w:t>
      </w:r>
      <w:r>
        <w:t>the</w:t>
      </w:r>
      <w:r>
        <w:rPr>
          <w:spacing w:val="-4"/>
        </w:rPr>
        <w:t xml:space="preserve"> </w:t>
      </w:r>
      <w:r>
        <w:t>National</w:t>
      </w:r>
      <w:r>
        <w:rPr>
          <w:spacing w:val="-4"/>
        </w:rPr>
        <w:t xml:space="preserve"> </w:t>
      </w:r>
      <w:r>
        <w:t>Panel</w:t>
      </w:r>
      <w:r>
        <w:rPr>
          <w:spacing w:val="-4"/>
        </w:rPr>
        <w:t xml:space="preserve"> </w:t>
      </w:r>
      <w:r>
        <w:t>and</w:t>
      </w:r>
      <w:r>
        <w:rPr>
          <w:spacing w:val="-3"/>
        </w:rPr>
        <w:t xml:space="preserve"> </w:t>
      </w:r>
      <w:r>
        <w:t>the</w:t>
      </w:r>
      <w:r>
        <w:rPr>
          <w:spacing w:val="-3"/>
        </w:rPr>
        <w:t xml:space="preserve"> </w:t>
      </w:r>
      <w:r>
        <w:t>Secretary</w:t>
      </w:r>
      <w:r>
        <w:rPr>
          <w:spacing w:val="-4"/>
        </w:rPr>
        <w:t xml:space="preserve"> </w:t>
      </w:r>
      <w:r>
        <w:t>of</w:t>
      </w:r>
      <w:r>
        <w:rPr>
          <w:spacing w:val="-3"/>
        </w:rPr>
        <w:t xml:space="preserve"> </w:t>
      </w:r>
      <w:r>
        <w:t>State</w:t>
      </w:r>
      <w:r>
        <w:rPr>
          <w:spacing w:val="-3"/>
        </w:rPr>
        <w:t xml:space="preserve"> </w:t>
      </w:r>
      <w:r>
        <w:t xml:space="preserve">of the reasons for the delay. The rationale for any decision not to publish the full report will be </w:t>
      </w:r>
      <w:r>
        <w:lastRenderedPageBreak/>
        <w:t>communicated to the National Panel and the Secretary of State.</w:t>
      </w:r>
    </w:p>
    <w:p w14:paraId="11C38405" w14:textId="77777777" w:rsidR="00233718" w:rsidRDefault="00330625">
      <w:pPr>
        <w:pStyle w:val="BodyText"/>
        <w:spacing w:before="196" w:line="278" w:lineRule="auto"/>
        <w:ind w:left="120" w:right="196"/>
      </w:pPr>
      <w:r>
        <w:t>Learning</w:t>
      </w:r>
      <w:r>
        <w:rPr>
          <w:spacing w:val="-3"/>
        </w:rPr>
        <w:t xml:space="preserve"> </w:t>
      </w:r>
      <w:r>
        <w:t>will</w:t>
      </w:r>
      <w:r>
        <w:rPr>
          <w:spacing w:val="-3"/>
        </w:rPr>
        <w:t xml:space="preserve"> </w:t>
      </w:r>
      <w:r>
        <w:t>be</w:t>
      </w:r>
      <w:r>
        <w:rPr>
          <w:spacing w:val="-4"/>
        </w:rPr>
        <w:t xml:space="preserve"> </w:t>
      </w:r>
      <w:proofErr w:type="gramStart"/>
      <w:r>
        <w:t>disseminated</w:t>
      </w:r>
      <w:proofErr w:type="gramEnd"/>
      <w:r>
        <w:rPr>
          <w:spacing w:val="-4"/>
        </w:rPr>
        <w:t xml:space="preserve"> </w:t>
      </w:r>
      <w:r>
        <w:t>and</w:t>
      </w:r>
      <w:r>
        <w:rPr>
          <w:spacing w:val="-3"/>
        </w:rPr>
        <w:t xml:space="preserve"> </w:t>
      </w:r>
      <w:r>
        <w:t>corrective</w:t>
      </w:r>
      <w:r>
        <w:rPr>
          <w:spacing w:val="-4"/>
        </w:rPr>
        <w:t xml:space="preserve"> </w:t>
      </w:r>
      <w:r>
        <w:t>action</w:t>
      </w:r>
      <w:r>
        <w:rPr>
          <w:spacing w:val="-2"/>
        </w:rPr>
        <w:t xml:space="preserve"> </w:t>
      </w:r>
      <w:r>
        <w:t>will</w:t>
      </w:r>
      <w:r>
        <w:rPr>
          <w:spacing w:val="-4"/>
        </w:rPr>
        <w:t xml:space="preserve"> </w:t>
      </w:r>
      <w:r>
        <w:t>be</w:t>
      </w:r>
      <w:r>
        <w:rPr>
          <w:spacing w:val="-3"/>
        </w:rPr>
        <w:t xml:space="preserve"> </w:t>
      </w:r>
      <w:r>
        <w:t>taken</w:t>
      </w:r>
      <w:r>
        <w:rPr>
          <w:spacing w:val="-3"/>
        </w:rPr>
        <w:t xml:space="preserve"> </w:t>
      </w:r>
      <w:r>
        <w:t>at</w:t>
      </w:r>
      <w:r>
        <w:rPr>
          <w:spacing w:val="-4"/>
        </w:rPr>
        <w:t xml:space="preserve"> </w:t>
      </w:r>
      <w:r>
        <w:t>the</w:t>
      </w:r>
      <w:r>
        <w:rPr>
          <w:spacing w:val="-4"/>
        </w:rPr>
        <w:t xml:space="preserve"> </w:t>
      </w:r>
      <w:r>
        <w:t>earliest</w:t>
      </w:r>
      <w:r>
        <w:rPr>
          <w:spacing w:val="-4"/>
        </w:rPr>
        <w:t xml:space="preserve"> </w:t>
      </w:r>
      <w:r>
        <w:t>point</w:t>
      </w:r>
      <w:r>
        <w:rPr>
          <w:spacing w:val="-4"/>
        </w:rPr>
        <w:t xml:space="preserve"> </w:t>
      </w:r>
      <w:r>
        <w:t>and</w:t>
      </w:r>
      <w:r>
        <w:rPr>
          <w:spacing w:val="-4"/>
        </w:rPr>
        <w:t xml:space="preserve"> </w:t>
      </w:r>
      <w:r>
        <w:t>not</w:t>
      </w:r>
      <w:r>
        <w:rPr>
          <w:spacing w:val="-4"/>
        </w:rPr>
        <w:t xml:space="preserve"> </w:t>
      </w:r>
      <w:r>
        <w:t>wait until publication or completion of the review.</w:t>
      </w:r>
    </w:p>
    <w:p w14:paraId="14AC5DEE" w14:textId="77777777" w:rsidR="00233718" w:rsidRDefault="00330625">
      <w:pPr>
        <w:spacing w:before="195"/>
        <w:ind w:left="120"/>
        <w:rPr>
          <w:b/>
          <w:sz w:val="24"/>
        </w:rPr>
      </w:pPr>
      <w:bookmarkStart w:id="17" w:name="Child_Death_Review_arrangements"/>
      <w:bookmarkEnd w:id="17"/>
      <w:r>
        <w:rPr>
          <w:b/>
          <w:sz w:val="24"/>
          <w:u w:val="single"/>
        </w:rPr>
        <w:t>Child</w:t>
      </w:r>
      <w:r>
        <w:rPr>
          <w:b/>
          <w:spacing w:val="-3"/>
          <w:sz w:val="24"/>
          <w:u w:val="single"/>
        </w:rPr>
        <w:t xml:space="preserve"> </w:t>
      </w:r>
      <w:r>
        <w:rPr>
          <w:b/>
          <w:sz w:val="24"/>
          <w:u w:val="single"/>
        </w:rPr>
        <w:t>Death</w:t>
      </w:r>
      <w:r>
        <w:rPr>
          <w:b/>
          <w:spacing w:val="-3"/>
          <w:sz w:val="24"/>
          <w:u w:val="single"/>
        </w:rPr>
        <w:t xml:space="preserve"> </w:t>
      </w:r>
      <w:r>
        <w:rPr>
          <w:b/>
          <w:sz w:val="24"/>
          <w:u w:val="single"/>
        </w:rPr>
        <w:t>Review</w:t>
      </w:r>
      <w:r>
        <w:rPr>
          <w:b/>
          <w:spacing w:val="-2"/>
          <w:sz w:val="24"/>
          <w:u w:val="single"/>
        </w:rPr>
        <w:t xml:space="preserve"> arrangements</w:t>
      </w:r>
    </w:p>
    <w:p w14:paraId="339C2A16" w14:textId="77777777" w:rsidR="00233718" w:rsidRDefault="00233718">
      <w:pPr>
        <w:pStyle w:val="BodyText"/>
        <w:spacing w:before="6"/>
        <w:rPr>
          <w:b/>
          <w:sz w:val="15"/>
        </w:rPr>
      </w:pPr>
    </w:p>
    <w:p w14:paraId="0907516E" w14:textId="445AA089" w:rsidR="00233718" w:rsidRDefault="00330625">
      <w:pPr>
        <w:pStyle w:val="BodyText"/>
        <w:spacing w:before="55" w:line="276" w:lineRule="auto"/>
        <w:ind w:left="120"/>
      </w:pPr>
      <w:r>
        <w:t>It has been agreed between the Safeguarding Partners and Child Death Review Partners that responsibility</w:t>
      </w:r>
      <w:r>
        <w:rPr>
          <w:spacing w:val="-3"/>
        </w:rPr>
        <w:t xml:space="preserve"> </w:t>
      </w:r>
      <w:r>
        <w:t>for</w:t>
      </w:r>
      <w:r>
        <w:rPr>
          <w:spacing w:val="-4"/>
        </w:rPr>
        <w:t xml:space="preserve"> </w:t>
      </w:r>
      <w:r>
        <w:t>child</w:t>
      </w:r>
      <w:r>
        <w:rPr>
          <w:spacing w:val="-4"/>
        </w:rPr>
        <w:t xml:space="preserve"> </w:t>
      </w:r>
      <w:r>
        <w:t>death</w:t>
      </w:r>
      <w:r>
        <w:rPr>
          <w:spacing w:val="-4"/>
        </w:rPr>
        <w:t xml:space="preserve"> </w:t>
      </w:r>
      <w:r>
        <w:t>arrangements</w:t>
      </w:r>
      <w:r>
        <w:rPr>
          <w:spacing w:val="-4"/>
        </w:rPr>
        <w:t xml:space="preserve"> </w:t>
      </w:r>
      <w:r>
        <w:t>in</w:t>
      </w:r>
      <w:r>
        <w:rPr>
          <w:spacing w:val="-3"/>
        </w:rPr>
        <w:t xml:space="preserve"> </w:t>
      </w:r>
      <w:r>
        <w:t>Worcestershire</w:t>
      </w:r>
      <w:r>
        <w:rPr>
          <w:spacing w:val="-4"/>
        </w:rPr>
        <w:t xml:space="preserve"> </w:t>
      </w:r>
      <w:r>
        <w:t>will</w:t>
      </w:r>
      <w:r>
        <w:rPr>
          <w:spacing w:val="-3"/>
        </w:rPr>
        <w:t xml:space="preserve"> </w:t>
      </w:r>
      <w:r>
        <w:t>transfer</w:t>
      </w:r>
      <w:r>
        <w:rPr>
          <w:spacing w:val="-4"/>
        </w:rPr>
        <w:t xml:space="preserve"> </w:t>
      </w:r>
      <w:r>
        <w:t>to</w:t>
      </w:r>
      <w:r>
        <w:rPr>
          <w:spacing w:val="-3"/>
        </w:rPr>
        <w:t xml:space="preserve"> </w:t>
      </w:r>
      <w:r>
        <w:t>Public</w:t>
      </w:r>
      <w:r>
        <w:rPr>
          <w:spacing w:val="-3"/>
        </w:rPr>
        <w:t xml:space="preserve"> </w:t>
      </w:r>
      <w:r>
        <w:t>Health</w:t>
      </w:r>
      <w:r>
        <w:rPr>
          <w:spacing w:val="-3"/>
        </w:rPr>
        <w:t xml:space="preserve"> </w:t>
      </w:r>
      <w:r>
        <w:t>and</w:t>
      </w:r>
      <w:r>
        <w:rPr>
          <w:spacing w:val="-4"/>
        </w:rPr>
        <w:t xml:space="preserve"> </w:t>
      </w:r>
      <w:r>
        <w:t xml:space="preserve">the </w:t>
      </w:r>
      <w:r w:rsidR="009B5799">
        <w:rPr>
          <w:spacing w:val="-4"/>
        </w:rPr>
        <w:t>ICB</w:t>
      </w:r>
      <w:r>
        <w:rPr>
          <w:spacing w:val="-4"/>
        </w:rPr>
        <w:t>.</w:t>
      </w:r>
    </w:p>
    <w:p w14:paraId="78CBAEB7" w14:textId="77777777" w:rsidR="00233718" w:rsidRDefault="00330625">
      <w:pPr>
        <w:pStyle w:val="BodyText"/>
        <w:spacing w:before="196" w:line="278" w:lineRule="auto"/>
        <w:ind w:left="120" w:right="196"/>
      </w:pPr>
      <w:r>
        <w:t>The</w:t>
      </w:r>
      <w:r>
        <w:rPr>
          <w:spacing w:val="-3"/>
        </w:rPr>
        <w:t xml:space="preserve"> </w:t>
      </w:r>
      <w:r>
        <w:t>details</w:t>
      </w:r>
      <w:r>
        <w:rPr>
          <w:spacing w:val="-4"/>
        </w:rPr>
        <w:t xml:space="preserve"> </w:t>
      </w:r>
      <w:r>
        <w:t>for</w:t>
      </w:r>
      <w:r>
        <w:rPr>
          <w:spacing w:val="-4"/>
        </w:rPr>
        <w:t xml:space="preserve"> </w:t>
      </w:r>
      <w:r>
        <w:t>the</w:t>
      </w:r>
      <w:r>
        <w:rPr>
          <w:spacing w:val="-3"/>
        </w:rPr>
        <w:t xml:space="preserve"> </w:t>
      </w:r>
      <w:r>
        <w:t>formal</w:t>
      </w:r>
      <w:r>
        <w:rPr>
          <w:spacing w:val="-3"/>
        </w:rPr>
        <w:t xml:space="preserve"> </w:t>
      </w:r>
      <w:r>
        <w:t>handover</w:t>
      </w:r>
      <w:r>
        <w:rPr>
          <w:spacing w:val="-4"/>
        </w:rPr>
        <w:t xml:space="preserve"> </w:t>
      </w:r>
      <w:r>
        <w:t>are</w:t>
      </w:r>
      <w:r>
        <w:rPr>
          <w:spacing w:val="-3"/>
        </w:rPr>
        <w:t xml:space="preserve"> </w:t>
      </w:r>
      <w:r>
        <w:t>being</w:t>
      </w:r>
      <w:r>
        <w:rPr>
          <w:spacing w:val="-4"/>
        </w:rPr>
        <w:t xml:space="preserve"> </w:t>
      </w:r>
      <w:proofErr w:type="spellStart"/>
      <w:r>
        <w:t>finalised</w:t>
      </w:r>
      <w:proofErr w:type="spellEnd"/>
      <w:r>
        <w:rPr>
          <w:spacing w:val="-4"/>
        </w:rPr>
        <w:t xml:space="preserve"> </w:t>
      </w:r>
      <w:r>
        <w:t>and</w:t>
      </w:r>
      <w:r>
        <w:rPr>
          <w:spacing w:val="-3"/>
        </w:rPr>
        <w:t xml:space="preserve"> </w:t>
      </w:r>
      <w:r>
        <w:t>the</w:t>
      </w:r>
      <w:r>
        <w:rPr>
          <w:spacing w:val="-3"/>
        </w:rPr>
        <w:t xml:space="preserve"> </w:t>
      </w:r>
      <w:r>
        <w:t>new</w:t>
      </w:r>
      <w:r>
        <w:rPr>
          <w:spacing w:val="-4"/>
        </w:rPr>
        <w:t xml:space="preserve"> </w:t>
      </w:r>
      <w:r>
        <w:t>arrangements</w:t>
      </w:r>
      <w:r>
        <w:rPr>
          <w:spacing w:val="-4"/>
        </w:rPr>
        <w:t xml:space="preserve"> </w:t>
      </w:r>
      <w:r>
        <w:t>will</w:t>
      </w:r>
      <w:r>
        <w:rPr>
          <w:spacing w:val="-3"/>
        </w:rPr>
        <w:t xml:space="preserve"> </w:t>
      </w:r>
      <w:r>
        <w:t>be</w:t>
      </w:r>
      <w:r>
        <w:rPr>
          <w:spacing w:val="-3"/>
        </w:rPr>
        <w:t xml:space="preserve"> </w:t>
      </w:r>
      <w:r>
        <w:t xml:space="preserve">published by Public Health Worcestershire at: </w:t>
      </w:r>
      <w:hyperlink r:id="rId9">
        <w:r>
          <w:rPr>
            <w:color w:val="0000FF"/>
            <w:spacing w:val="-2"/>
            <w:u w:val="single" w:color="0000FF"/>
          </w:rPr>
          <w:t>http://www.worcestershire.gov.uk/downloads/file/11281/child_death_review_plan</w:t>
        </w:r>
      </w:hyperlink>
    </w:p>
    <w:p w14:paraId="38FAA6CE" w14:textId="77777777" w:rsidR="00233718" w:rsidRDefault="00233718">
      <w:pPr>
        <w:pStyle w:val="BodyText"/>
        <w:spacing w:before="5"/>
        <w:rPr>
          <w:sz w:val="11"/>
        </w:rPr>
      </w:pPr>
    </w:p>
    <w:p w14:paraId="02DDFE49" w14:textId="77777777" w:rsidR="00233718" w:rsidRDefault="00330625">
      <w:pPr>
        <w:pStyle w:val="BodyText"/>
        <w:spacing w:before="55" w:line="276" w:lineRule="auto"/>
        <w:ind w:left="120" w:right="169"/>
      </w:pPr>
      <w:r>
        <w:t>The</w:t>
      </w:r>
      <w:r>
        <w:rPr>
          <w:spacing w:val="-2"/>
        </w:rPr>
        <w:t xml:space="preserve"> </w:t>
      </w:r>
      <w:r>
        <w:t>new</w:t>
      </w:r>
      <w:r>
        <w:rPr>
          <w:spacing w:val="-3"/>
        </w:rPr>
        <w:t xml:space="preserve"> </w:t>
      </w:r>
      <w:r>
        <w:t>arrangements</w:t>
      </w:r>
      <w:r>
        <w:rPr>
          <w:spacing w:val="-3"/>
        </w:rPr>
        <w:t xml:space="preserve"> </w:t>
      </w:r>
      <w:r>
        <w:t>will</w:t>
      </w:r>
      <w:r>
        <w:rPr>
          <w:spacing w:val="-3"/>
        </w:rPr>
        <w:t xml:space="preserve"> </w:t>
      </w:r>
      <w:r>
        <w:t>include</w:t>
      </w:r>
      <w:r>
        <w:rPr>
          <w:spacing w:val="-2"/>
        </w:rPr>
        <w:t xml:space="preserve"> </w:t>
      </w:r>
      <w:r>
        <w:t>details</w:t>
      </w:r>
      <w:r>
        <w:rPr>
          <w:spacing w:val="-3"/>
        </w:rPr>
        <w:t xml:space="preserve"> </w:t>
      </w:r>
      <w:r>
        <w:t>as</w:t>
      </w:r>
      <w:r>
        <w:rPr>
          <w:spacing w:val="-3"/>
        </w:rPr>
        <w:t xml:space="preserve"> </w:t>
      </w:r>
      <w:r>
        <w:t>to</w:t>
      </w:r>
      <w:r>
        <w:rPr>
          <w:spacing w:val="-2"/>
        </w:rPr>
        <w:t xml:space="preserve"> </w:t>
      </w:r>
      <w:r>
        <w:t>how</w:t>
      </w:r>
      <w:r>
        <w:rPr>
          <w:spacing w:val="-2"/>
        </w:rPr>
        <w:t xml:space="preserve"> </w:t>
      </w:r>
      <w:r>
        <w:t>the</w:t>
      </w:r>
      <w:r>
        <w:rPr>
          <w:spacing w:val="-3"/>
        </w:rPr>
        <w:t xml:space="preserve"> </w:t>
      </w:r>
      <w:r>
        <w:t>Child</w:t>
      </w:r>
      <w:r>
        <w:rPr>
          <w:spacing w:val="-2"/>
        </w:rPr>
        <w:t xml:space="preserve"> </w:t>
      </w:r>
      <w:r>
        <w:t>Death</w:t>
      </w:r>
      <w:r>
        <w:rPr>
          <w:spacing w:val="-2"/>
        </w:rPr>
        <w:t xml:space="preserve"> </w:t>
      </w:r>
      <w:r>
        <w:t>Review</w:t>
      </w:r>
      <w:r>
        <w:rPr>
          <w:spacing w:val="-2"/>
        </w:rPr>
        <w:t xml:space="preserve"> </w:t>
      </w:r>
      <w:r>
        <w:t>Co-ordinator</w:t>
      </w:r>
      <w:r>
        <w:rPr>
          <w:spacing w:val="-3"/>
        </w:rPr>
        <w:t xml:space="preserve"> </w:t>
      </w:r>
      <w:r>
        <w:t>will</w:t>
      </w:r>
      <w:r>
        <w:rPr>
          <w:spacing w:val="-3"/>
        </w:rPr>
        <w:t xml:space="preserve"> </w:t>
      </w:r>
      <w:r>
        <w:t>link</w:t>
      </w:r>
      <w:r>
        <w:rPr>
          <w:spacing w:val="-2"/>
        </w:rPr>
        <w:t xml:space="preserve"> </w:t>
      </w:r>
      <w:r>
        <w:t>in to the WSCP via the Safeguarding Practice Review Sub-Group and the Partnership Co-ordinator to ensure that any child deaths involving issues of safeguarding are brought to the attention of the WSCP in a timely and appropriate way.</w:t>
      </w:r>
    </w:p>
    <w:p w14:paraId="1970FB02" w14:textId="77777777" w:rsidR="00233718" w:rsidRDefault="00233718">
      <w:pPr>
        <w:spacing w:line="276" w:lineRule="auto"/>
        <w:sectPr w:rsidR="00233718">
          <w:pgSz w:w="11910" w:h="16840"/>
          <w:pgMar w:top="1360" w:right="1340" w:bottom="1400" w:left="1320" w:header="0" w:footer="1200" w:gutter="0"/>
          <w:cols w:space="720"/>
        </w:sectPr>
      </w:pPr>
    </w:p>
    <w:p w14:paraId="1E5A2FF5" w14:textId="77777777" w:rsidR="00233718" w:rsidRDefault="00353874">
      <w:pPr>
        <w:spacing w:before="40"/>
        <w:ind w:left="120"/>
        <w:rPr>
          <w:b/>
          <w:sz w:val="24"/>
        </w:rPr>
      </w:pPr>
      <w:r>
        <w:lastRenderedPageBreak/>
        <w:pict w14:anchorId="3AE0CF76">
          <v:group id="docshapegroup31" o:spid="_x0000_s1037" style="position:absolute;left:0;text-align:left;margin-left:24.45pt;margin-top:24.45pt;width:547pt;height:793.6pt;z-index:-15966720;mso-position-horizontal-relative:page;mso-position-vertical-relative:page" coordorigin="489,489" coordsize="10940,15872">
            <v:line id="_x0000_s1050" style="position:absolute" from="499,494" to="11409,494" strokeweight=".48pt"/>
            <v:line id="_x0000_s1049" style="position:absolute" from="494,490" to="494,16342" strokeweight=".48pt"/>
            <v:line id="_x0000_s1048" style="position:absolute" from="11424,499" to="11424,16342" strokeweight=".48pt"/>
            <v:line id="_x0000_s1047" style="position:absolute" from="11414,490" to="11414,16342" strokeweight=".48pt"/>
            <v:shape id="docshape32" o:spid="_x0000_s1046" style="position:absolute;left:490;top:16346;width:9;height:2" coordorigin="490,16346" coordsize="9,0" o:spt="100" adj="0,,0" path="m490,16346r9,m490,16346r9,e" filled="f" strokeweight=".48pt">
              <v:stroke joinstyle="round"/>
              <v:formulas/>
              <v:path arrowok="t" o:connecttype="segments"/>
            </v:shape>
            <v:line id="_x0000_s1045" style="position:absolute" from="499,16356" to="11409,16356" strokeweight=".48pt"/>
            <v:line id="_x0000_s1044" style="position:absolute" from="499,16346" to="11409,16346" strokeweight=".48pt"/>
            <v:line id="_x0000_s1043" style="position:absolute" from="11419,16351" to="11428,16351" strokeweight=".96pt"/>
            <v:line id="_x0000_s1042" style="position:absolute" from="11409,16356" to="11428,16356" strokeweight=".48pt"/>
            <v:shape id="docshape33" o:spid="_x0000_s1041" style="position:absolute;left:11409;top:16346;width:10;height:2" coordorigin="11409,16346" coordsize="10,0" o:spt="100" adj="0,,0" path="m11409,16346r10,m11409,16346r10,e" filled="f" strokeweight=".48pt">
              <v:stroke joinstyle="round"/>
              <v:formulas/>
              <v:path arrowok="t" o:connecttype="segments"/>
            </v:shape>
            <v:shape id="docshape34" o:spid="_x0000_s1040" type="#_x0000_t75" style="position:absolute;left:2879;top:6355;width:2148;height:969">
              <v:imagedata r:id="rId10" o:title=""/>
            </v:shape>
            <v:shape id="docshape35" o:spid="_x0000_s1039" type="#_x0000_t75" style="position:absolute;left:2791;top:8090;width:1605;height:960">
              <v:imagedata r:id="rId11" o:title=""/>
            </v:shape>
            <v:shape id="docshape36" o:spid="_x0000_s1038" type="#_x0000_t75" style="position:absolute;left:3084;top:11082;width:1100;height:580">
              <v:imagedata r:id="rId12" o:title=""/>
            </v:shape>
            <w10:wrap anchorx="page" anchory="page"/>
          </v:group>
        </w:pict>
      </w:r>
      <w:bookmarkStart w:id="18" w:name="Funding_Arrangements"/>
      <w:bookmarkEnd w:id="18"/>
      <w:r w:rsidR="00330625">
        <w:rPr>
          <w:b/>
          <w:sz w:val="24"/>
          <w:u w:val="single"/>
        </w:rPr>
        <w:t>Funding</w:t>
      </w:r>
      <w:r w:rsidR="00330625">
        <w:rPr>
          <w:b/>
          <w:spacing w:val="-5"/>
          <w:sz w:val="24"/>
          <w:u w:val="single"/>
        </w:rPr>
        <w:t xml:space="preserve"> </w:t>
      </w:r>
      <w:r w:rsidR="00330625">
        <w:rPr>
          <w:b/>
          <w:spacing w:val="-2"/>
          <w:sz w:val="24"/>
          <w:u w:val="single"/>
        </w:rPr>
        <w:t>Arrangements</w:t>
      </w:r>
    </w:p>
    <w:p w14:paraId="04EE8547" w14:textId="77777777" w:rsidR="00233718" w:rsidRDefault="00233718">
      <w:pPr>
        <w:pStyle w:val="BodyText"/>
        <w:spacing w:before="5"/>
        <w:rPr>
          <w:b/>
          <w:sz w:val="15"/>
        </w:rPr>
      </w:pPr>
    </w:p>
    <w:p w14:paraId="4D7B9BE8" w14:textId="77777777" w:rsidR="00233718" w:rsidRDefault="00330625">
      <w:pPr>
        <w:pStyle w:val="BodyText"/>
        <w:spacing w:before="56" w:line="276" w:lineRule="auto"/>
        <w:ind w:left="119" w:right="196"/>
      </w:pPr>
      <w:r>
        <w:t xml:space="preserve">Working Together 2018 provides guidance as to how local safeguarding arrangements might be funded in an equitable way. We have </w:t>
      </w:r>
      <w:proofErr w:type="gramStart"/>
      <w:r>
        <w:t>made a decision</w:t>
      </w:r>
      <w:proofErr w:type="gramEnd"/>
      <w:r>
        <w:t xml:space="preserve"> to fund our arrangement through contributions from the three statutory partners and to have an equitable but not equal split between</w:t>
      </w:r>
      <w:r>
        <w:rPr>
          <w:spacing w:val="-3"/>
        </w:rPr>
        <w:t xml:space="preserve"> </w:t>
      </w:r>
      <w:r>
        <w:t>those</w:t>
      </w:r>
      <w:r>
        <w:rPr>
          <w:spacing w:val="-4"/>
        </w:rPr>
        <w:t xml:space="preserve"> </w:t>
      </w:r>
      <w:r>
        <w:t>agencies.</w:t>
      </w:r>
      <w:r>
        <w:rPr>
          <w:spacing w:val="-3"/>
        </w:rPr>
        <w:t xml:space="preserve"> </w:t>
      </w:r>
      <w:r>
        <w:t>New</w:t>
      </w:r>
      <w:r>
        <w:rPr>
          <w:spacing w:val="-4"/>
        </w:rPr>
        <w:t xml:space="preserve"> </w:t>
      </w:r>
      <w:r>
        <w:t>funding</w:t>
      </w:r>
      <w:r>
        <w:rPr>
          <w:spacing w:val="-3"/>
        </w:rPr>
        <w:t xml:space="preserve"> </w:t>
      </w:r>
      <w:r>
        <w:t>arrangements</w:t>
      </w:r>
      <w:r>
        <w:rPr>
          <w:spacing w:val="-4"/>
        </w:rPr>
        <w:t xml:space="preserve"> </w:t>
      </w:r>
      <w:r>
        <w:t>will</w:t>
      </w:r>
      <w:r>
        <w:rPr>
          <w:spacing w:val="-4"/>
        </w:rPr>
        <w:t xml:space="preserve"> </w:t>
      </w:r>
      <w:r>
        <w:t>come</w:t>
      </w:r>
      <w:r>
        <w:rPr>
          <w:spacing w:val="-4"/>
        </w:rPr>
        <w:t xml:space="preserve"> </w:t>
      </w:r>
      <w:r>
        <w:t>into</w:t>
      </w:r>
      <w:r>
        <w:rPr>
          <w:spacing w:val="-3"/>
        </w:rPr>
        <w:t xml:space="preserve"> </w:t>
      </w:r>
      <w:r>
        <w:t>effect</w:t>
      </w:r>
      <w:r>
        <w:rPr>
          <w:spacing w:val="-3"/>
        </w:rPr>
        <w:t xml:space="preserve"> </w:t>
      </w:r>
      <w:r>
        <w:t>October</w:t>
      </w:r>
      <w:r>
        <w:rPr>
          <w:spacing w:val="-4"/>
        </w:rPr>
        <w:t xml:space="preserve"> </w:t>
      </w:r>
      <w:r>
        <w:t>2019</w:t>
      </w:r>
      <w:r>
        <w:rPr>
          <w:spacing w:val="-4"/>
        </w:rPr>
        <w:t xml:space="preserve"> </w:t>
      </w:r>
      <w:r>
        <w:t>in</w:t>
      </w:r>
      <w:r>
        <w:rPr>
          <w:spacing w:val="-2"/>
        </w:rPr>
        <w:t xml:space="preserve"> </w:t>
      </w:r>
      <w:r>
        <w:t>line</w:t>
      </w:r>
      <w:r>
        <w:rPr>
          <w:spacing w:val="-4"/>
        </w:rPr>
        <w:t xml:space="preserve"> </w:t>
      </w:r>
      <w:r>
        <w:t>with the new partnership arrangements.</w:t>
      </w:r>
    </w:p>
    <w:p w14:paraId="1A18E614" w14:textId="77777777" w:rsidR="00233718" w:rsidRDefault="00330625">
      <w:pPr>
        <w:spacing w:before="197"/>
        <w:ind w:left="120"/>
        <w:rPr>
          <w:b/>
          <w:sz w:val="24"/>
        </w:rPr>
      </w:pPr>
      <w:bookmarkStart w:id="19" w:name="Review"/>
      <w:bookmarkEnd w:id="19"/>
      <w:r>
        <w:rPr>
          <w:b/>
          <w:spacing w:val="-2"/>
          <w:sz w:val="24"/>
          <w:u w:val="single"/>
        </w:rPr>
        <w:t>Review</w:t>
      </w:r>
    </w:p>
    <w:p w14:paraId="483F5C17" w14:textId="77777777" w:rsidR="00233718" w:rsidRDefault="00233718">
      <w:pPr>
        <w:pStyle w:val="BodyText"/>
        <w:spacing w:before="6"/>
        <w:rPr>
          <w:b/>
          <w:sz w:val="15"/>
        </w:rPr>
      </w:pPr>
    </w:p>
    <w:p w14:paraId="41BCBB7E" w14:textId="230B8785" w:rsidR="00233718" w:rsidRDefault="00691A32">
      <w:pPr>
        <w:pStyle w:val="BodyText"/>
        <w:spacing w:before="55"/>
        <w:ind w:left="120"/>
      </w:pPr>
      <w:r>
        <w:t>These</w:t>
      </w:r>
      <w:r w:rsidR="00330625">
        <w:rPr>
          <w:spacing w:val="-8"/>
        </w:rPr>
        <w:t xml:space="preserve"> </w:t>
      </w:r>
      <w:r w:rsidR="00330625">
        <w:t>arrangements</w:t>
      </w:r>
      <w:r w:rsidR="00330625">
        <w:rPr>
          <w:spacing w:val="-8"/>
        </w:rPr>
        <w:t xml:space="preserve"> </w:t>
      </w:r>
      <w:r w:rsidR="00330625">
        <w:t>will</w:t>
      </w:r>
      <w:r w:rsidR="00330625">
        <w:rPr>
          <w:spacing w:val="-8"/>
        </w:rPr>
        <w:t xml:space="preserve"> </w:t>
      </w:r>
      <w:r w:rsidR="00330625">
        <w:t>be</w:t>
      </w:r>
      <w:r w:rsidR="00330625">
        <w:rPr>
          <w:spacing w:val="-7"/>
        </w:rPr>
        <w:t xml:space="preserve"> </w:t>
      </w:r>
      <w:r w:rsidR="00330625">
        <w:t>reviewed</w:t>
      </w:r>
      <w:r w:rsidR="00330625">
        <w:rPr>
          <w:spacing w:val="-7"/>
        </w:rPr>
        <w:t xml:space="preserve"> </w:t>
      </w:r>
      <w:r>
        <w:rPr>
          <w:spacing w:val="-7"/>
        </w:rPr>
        <w:t xml:space="preserve">again </w:t>
      </w:r>
      <w:r w:rsidR="00330625">
        <w:t>by</w:t>
      </w:r>
      <w:r w:rsidR="00330625">
        <w:rPr>
          <w:spacing w:val="-8"/>
        </w:rPr>
        <w:t xml:space="preserve"> </w:t>
      </w:r>
      <w:r w:rsidR="00330625">
        <w:t>September</w:t>
      </w:r>
      <w:r w:rsidR="00330625">
        <w:rPr>
          <w:spacing w:val="-8"/>
        </w:rPr>
        <w:t xml:space="preserve"> </w:t>
      </w:r>
      <w:r w:rsidR="00330625">
        <w:rPr>
          <w:spacing w:val="-2"/>
        </w:rPr>
        <w:t>202</w:t>
      </w:r>
      <w:r>
        <w:rPr>
          <w:spacing w:val="-2"/>
        </w:rPr>
        <w:t>4</w:t>
      </w:r>
      <w:r w:rsidR="00330625">
        <w:rPr>
          <w:spacing w:val="-2"/>
        </w:rPr>
        <w:t>.</w:t>
      </w:r>
    </w:p>
    <w:p w14:paraId="0071A226" w14:textId="77777777" w:rsidR="00233718" w:rsidRDefault="00233718">
      <w:pPr>
        <w:pStyle w:val="BodyText"/>
      </w:pPr>
    </w:p>
    <w:p w14:paraId="22664953" w14:textId="77777777" w:rsidR="00233718" w:rsidRDefault="00233718">
      <w:pPr>
        <w:pStyle w:val="BodyText"/>
      </w:pPr>
    </w:p>
    <w:p w14:paraId="4917AD80" w14:textId="77777777" w:rsidR="00233718" w:rsidRDefault="00233718">
      <w:pPr>
        <w:pStyle w:val="BodyText"/>
        <w:spacing w:before="9"/>
        <w:rPr>
          <w:sz w:val="19"/>
        </w:rPr>
      </w:pPr>
    </w:p>
    <w:p w14:paraId="2C67DD42" w14:textId="77777777" w:rsidR="00233718" w:rsidRDefault="00330625">
      <w:pPr>
        <w:ind w:left="120"/>
        <w:rPr>
          <w:b/>
          <w:sz w:val="24"/>
        </w:rPr>
      </w:pPr>
      <w:bookmarkStart w:id="20" w:name="Signatories:"/>
      <w:bookmarkEnd w:id="20"/>
      <w:r>
        <w:rPr>
          <w:b/>
          <w:spacing w:val="-2"/>
          <w:sz w:val="24"/>
          <w:u w:val="single"/>
        </w:rPr>
        <w:t>Signatories</w:t>
      </w:r>
      <w:r>
        <w:rPr>
          <w:b/>
          <w:spacing w:val="-2"/>
          <w:sz w:val="24"/>
        </w:rPr>
        <w:t>:</w:t>
      </w:r>
    </w:p>
    <w:p w14:paraId="279FEF5D" w14:textId="77777777" w:rsidR="00233718" w:rsidRDefault="00233718">
      <w:pPr>
        <w:pStyle w:val="BodyText"/>
        <w:spacing w:before="10"/>
        <w:rPr>
          <w:b/>
          <w:sz w:val="15"/>
        </w:rPr>
      </w:pPr>
    </w:p>
    <w:p w14:paraId="3DAE9A14" w14:textId="77777777" w:rsidR="00233718" w:rsidRDefault="00330625">
      <w:pPr>
        <w:tabs>
          <w:tab w:val="left" w:pos="2279"/>
        </w:tabs>
        <w:spacing w:before="52"/>
        <w:ind w:left="120"/>
        <w:rPr>
          <w:b/>
          <w:sz w:val="24"/>
        </w:rPr>
      </w:pPr>
      <w:r>
        <w:rPr>
          <w:b/>
          <w:sz w:val="24"/>
        </w:rPr>
        <w:t>Paul</w:t>
      </w:r>
      <w:r>
        <w:rPr>
          <w:b/>
          <w:spacing w:val="-6"/>
          <w:sz w:val="24"/>
        </w:rPr>
        <w:t xml:space="preserve"> </w:t>
      </w:r>
      <w:r>
        <w:rPr>
          <w:b/>
          <w:spacing w:val="-2"/>
          <w:sz w:val="24"/>
        </w:rPr>
        <w:t>Robinson</w:t>
      </w:r>
      <w:r>
        <w:rPr>
          <w:b/>
          <w:sz w:val="24"/>
        </w:rPr>
        <w:tab/>
        <w:t>Chief</w:t>
      </w:r>
      <w:r>
        <w:rPr>
          <w:b/>
          <w:spacing w:val="-11"/>
          <w:sz w:val="24"/>
        </w:rPr>
        <w:t xml:space="preserve"> </w:t>
      </w:r>
      <w:r>
        <w:rPr>
          <w:b/>
          <w:sz w:val="24"/>
        </w:rPr>
        <w:t>Executive:</w:t>
      </w:r>
      <w:r>
        <w:rPr>
          <w:b/>
          <w:spacing w:val="-5"/>
          <w:sz w:val="24"/>
        </w:rPr>
        <w:t xml:space="preserve"> </w:t>
      </w:r>
      <w:r>
        <w:rPr>
          <w:b/>
          <w:sz w:val="24"/>
        </w:rPr>
        <w:t>Worcestershire</w:t>
      </w:r>
      <w:r>
        <w:rPr>
          <w:b/>
          <w:spacing w:val="-22"/>
          <w:sz w:val="24"/>
        </w:rPr>
        <w:t xml:space="preserve"> </w:t>
      </w:r>
      <w:r>
        <w:rPr>
          <w:b/>
          <w:sz w:val="24"/>
        </w:rPr>
        <w:t>County</w:t>
      </w:r>
      <w:r>
        <w:rPr>
          <w:b/>
          <w:spacing w:val="-12"/>
          <w:sz w:val="24"/>
        </w:rPr>
        <w:t xml:space="preserve"> </w:t>
      </w:r>
      <w:r>
        <w:rPr>
          <w:b/>
          <w:spacing w:val="-2"/>
          <w:sz w:val="24"/>
        </w:rPr>
        <w:t>Council</w:t>
      </w:r>
    </w:p>
    <w:p w14:paraId="6E59BC31" w14:textId="77777777" w:rsidR="00233718" w:rsidRDefault="00233718">
      <w:pPr>
        <w:pStyle w:val="BodyText"/>
        <w:rPr>
          <w:b/>
          <w:sz w:val="24"/>
        </w:rPr>
      </w:pPr>
    </w:p>
    <w:p w14:paraId="03959638" w14:textId="77777777" w:rsidR="00233718" w:rsidRDefault="00233718">
      <w:pPr>
        <w:pStyle w:val="BodyText"/>
        <w:rPr>
          <w:b/>
          <w:sz w:val="24"/>
        </w:rPr>
      </w:pPr>
    </w:p>
    <w:p w14:paraId="1CB0A3E9" w14:textId="77777777" w:rsidR="00233718" w:rsidRDefault="00233718">
      <w:pPr>
        <w:pStyle w:val="BodyText"/>
        <w:spacing w:before="7"/>
        <w:rPr>
          <w:b/>
          <w:sz w:val="32"/>
        </w:rPr>
      </w:pPr>
    </w:p>
    <w:p w14:paraId="3F8CD2A6" w14:textId="77777777" w:rsidR="00233718" w:rsidRDefault="00330625">
      <w:pPr>
        <w:ind w:left="119"/>
        <w:rPr>
          <w:b/>
          <w:sz w:val="24"/>
        </w:rPr>
      </w:pPr>
      <w:r>
        <w:rPr>
          <w:b/>
          <w:spacing w:val="-2"/>
          <w:sz w:val="24"/>
        </w:rPr>
        <w:t>Signature</w:t>
      </w:r>
    </w:p>
    <w:p w14:paraId="1879FC34" w14:textId="77777777" w:rsidR="00233718" w:rsidRDefault="00330625">
      <w:pPr>
        <w:tabs>
          <w:tab w:val="left" w:pos="2279"/>
        </w:tabs>
        <w:spacing w:before="187"/>
        <w:ind w:left="119"/>
        <w:rPr>
          <w:b/>
          <w:sz w:val="24"/>
        </w:rPr>
      </w:pPr>
      <w:r>
        <w:rPr>
          <w:b/>
          <w:sz w:val="24"/>
        </w:rPr>
        <w:t>Martin</w:t>
      </w:r>
      <w:r>
        <w:rPr>
          <w:b/>
          <w:spacing w:val="-4"/>
          <w:sz w:val="24"/>
        </w:rPr>
        <w:t xml:space="preserve"> </w:t>
      </w:r>
      <w:r>
        <w:rPr>
          <w:b/>
          <w:spacing w:val="-2"/>
          <w:sz w:val="24"/>
        </w:rPr>
        <w:t>Evans</w:t>
      </w:r>
      <w:r>
        <w:rPr>
          <w:b/>
          <w:sz w:val="24"/>
        </w:rPr>
        <w:tab/>
        <w:t>Assistant</w:t>
      </w:r>
      <w:r>
        <w:rPr>
          <w:b/>
          <w:spacing w:val="-8"/>
          <w:sz w:val="24"/>
        </w:rPr>
        <w:t xml:space="preserve"> </w:t>
      </w:r>
      <w:r>
        <w:rPr>
          <w:b/>
          <w:sz w:val="24"/>
        </w:rPr>
        <w:t>Chief</w:t>
      </w:r>
      <w:r>
        <w:rPr>
          <w:b/>
          <w:spacing w:val="-4"/>
          <w:sz w:val="24"/>
        </w:rPr>
        <w:t xml:space="preserve"> </w:t>
      </w:r>
      <w:r>
        <w:rPr>
          <w:b/>
          <w:sz w:val="24"/>
        </w:rPr>
        <w:t>Constable:</w:t>
      </w:r>
      <w:r>
        <w:rPr>
          <w:b/>
          <w:spacing w:val="-3"/>
          <w:sz w:val="24"/>
        </w:rPr>
        <w:t xml:space="preserve"> </w:t>
      </w:r>
      <w:r>
        <w:rPr>
          <w:b/>
          <w:sz w:val="24"/>
        </w:rPr>
        <w:t>Local</w:t>
      </w:r>
      <w:r>
        <w:rPr>
          <w:b/>
          <w:spacing w:val="-4"/>
          <w:sz w:val="24"/>
        </w:rPr>
        <w:t xml:space="preserve"> </w:t>
      </w:r>
      <w:r>
        <w:rPr>
          <w:b/>
          <w:sz w:val="24"/>
        </w:rPr>
        <w:t>Policing,</w:t>
      </w:r>
      <w:r>
        <w:rPr>
          <w:b/>
          <w:spacing w:val="-3"/>
          <w:sz w:val="24"/>
        </w:rPr>
        <w:t xml:space="preserve"> </w:t>
      </w:r>
      <w:r>
        <w:rPr>
          <w:b/>
          <w:sz w:val="24"/>
        </w:rPr>
        <w:t>West</w:t>
      </w:r>
      <w:r>
        <w:rPr>
          <w:b/>
          <w:spacing w:val="-3"/>
          <w:sz w:val="24"/>
        </w:rPr>
        <w:t xml:space="preserve"> </w:t>
      </w:r>
      <w:r>
        <w:rPr>
          <w:b/>
          <w:sz w:val="24"/>
        </w:rPr>
        <w:t>Mercia</w:t>
      </w:r>
      <w:r>
        <w:rPr>
          <w:b/>
          <w:spacing w:val="-23"/>
          <w:sz w:val="24"/>
        </w:rPr>
        <w:t xml:space="preserve"> </w:t>
      </w:r>
      <w:r>
        <w:rPr>
          <w:b/>
          <w:spacing w:val="-2"/>
          <w:sz w:val="24"/>
        </w:rPr>
        <w:t>Police</w:t>
      </w:r>
    </w:p>
    <w:p w14:paraId="1ACD1ED3" w14:textId="77777777" w:rsidR="00233718" w:rsidRDefault="00233718">
      <w:pPr>
        <w:pStyle w:val="BodyText"/>
        <w:rPr>
          <w:b/>
          <w:sz w:val="24"/>
        </w:rPr>
      </w:pPr>
    </w:p>
    <w:p w14:paraId="4A244684" w14:textId="77777777" w:rsidR="00233718" w:rsidRDefault="00233718">
      <w:pPr>
        <w:pStyle w:val="BodyText"/>
        <w:rPr>
          <w:b/>
          <w:sz w:val="24"/>
        </w:rPr>
      </w:pPr>
    </w:p>
    <w:p w14:paraId="6CB202D4" w14:textId="77777777" w:rsidR="00233718" w:rsidRDefault="00233718">
      <w:pPr>
        <w:pStyle w:val="BodyText"/>
        <w:rPr>
          <w:b/>
          <w:sz w:val="30"/>
        </w:rPr>
      </w:pPr>
    </w:p>
    <w:p w14:paraId="042366CC" w14:textId="77777777" w:rsidR="00233718" w:rsidRDefault="00330625">
      <w:pPr>
        <w:ind w:left="120"/>
        <w:rPr>
          <w:b/>
          <w:sz w:val="24"/>
        </w:rPr>
      </w:pPr>
      <w:r>
        <w:rPr>
          <w:b/>
          <w:spacing w:val="-2"/>
          <w:sz w:val="24"/>
        </w:rPr>
        <w:t>Signature</w:t>
      </w:r>
    </w:p>
    <w:p w14:paraId="5D2B4340" w14:textId="77777777" w:rsidR="00233718" w:rsidRDefault="00233718">
      <w:pPr>
        <w:pStyle w:val="BodyText"/>
        <w:rPr>
          <w:b/>
          <w:sz w:val="24"/>
        </w:rPr>
      </w:pPr>
    </w:p>
    <w:p w14:paraId="5FBFCF5B" w14:textId="77777777" w:rsidR="00233718" w:rsidRDefault="00233718">
      <w:pPr>
        <w:pStyle w:val="BodyText"/>
        <w:rPr>
          <w:b/>
          <w:sz w:val="24"/>
        </w:rPr>
      </w:pPr>
    </w:p>
    <w:p w14:paraId="5C82BF7B" w14:textId="1A5EBDF7" w:rsidR="00233718" w:rsidRDefault="00330625">
      <w:pPr>
        <w:tabs>
          <w:tab w:val="left" w:pos="2279"/>
        </w:tabs>
        <w:spacing w:before="197" w:line="276" w:lineRule="auto"/>
        <w:ind w:left="2279" w:right="388" w:hanging="2160"/>
        <w:rPr>
          <w:b/>
          <w:sz w:val="24"/>
        </w:rPr>
      </w:pPr>
      <w:r>
        <w:rPr>
          <w:b/>
          <w:sz w:val="24"/>
        </w:rPr>
        <w:t>Simon Trickett</w:t>
      </w:r>
      <w:r>
        <w:rPr>
          <w:b/>
          <w:sz w:val="24"/>
        </w:rPr>
        <w:tab/>
      </w:r>
      <w:r w:rsidR="009B5799" w:rsidRPr="009B5799">
        <w:rPr>
          <w:rFonts w:ascii="Frutiger LT" w:hAnsi="Frutiger LT"/>
          <w:b/>
          <w:bCs/>
          <w:color w:val="212529"/>
          <w:shd w:val="clear" w:color="auto" w:fill="FFFFFF"/>
        </w:rPr>
        <w:t xml:space="preserve"> </w:t>
      </w:r>
      <w:r w:rsidR="009B5799">
        <w:rPr>
          <w:rFonts w:ascii="Frutiger LT" w:hAnsi="Frutiger LT"/>
          <w:b/>
          <w:bCs/>
          <w:color w:val="212529"/>
          <w:shd w:val="clear" w:color="auto" w:fill="FFFFFF"/>
        </w:rPr>
        <w:t xml:space="preserve">Chief Executive: </w:t>
      </w:r>
      <w:r w:rsidR="009B5799" w:rsidRPr="009B5799">
        <w:rPr>
          <w:b/>
          <w:bCs/>
          <w:sz w:val="24"/>
        </w:rPr>
        <w:t xml:space="preserve">NHS Herefordshire and Worcestershire </w:t>
      </w:r>
    </w:p>
    <w:p w14:paraId="1EF8C154" w14:textId="77777777" w:rsidR="00233718" w:rsidRDefault="00233718">
      <w:pPr>
        <w:pStyle w:val="BodyText"/>
        <w:rPr>
          <w:b/>
          <w:sz w:val="24"/>
        </w:rPr>
      </w:pPr>
    </w:p>
    <w:p w14:paraId="481D7FB8" w14:textId="77777777" w:rsidR="00233718" w:rsidRDefault="00233718">
      <w:pPr>
        <w:pStyle w:val="BodyText"/>
        <w:rPr>
          <w:b/>
          <w:sz w:val="24"/>
        </w:rPr>
      </w:pPr>
    </w:p>
    <w:p w14:paraId="2EB98545" w14:textId="77777777" w:rsidR="00233718" w:rsidRDefault="00330625">
      <w:pPr>
        <w:spacing w:before="156"/>
        <w:ind w:left="120"/>
        <w:rPr>
          <w:b/>
          <w:sz w:val="24"/>
        </w:rPr>
      </w:pPr>
      <w:r>
        <w:rPr>
          <w:b/>
          <w:spacing w:val="-2"/>
          <w:sz w:val="24"/>
        </w:rPr>
        <w:t>Signature</w:t>
      </w:r>
    </w:p>
    <w:p w14:paraId="1E3A703A" w14:textId="77777777" w:rsidR="00233718" w:rsidRDefault="00233718">
      <w:pPr>
        <w:pStyle w:val="BodyText"/>
        <w:spacing w:before="10"/>
        <w:rPr>
          <w:b/>
          <w:sz w:val="30"/>
        </w:rPr>
      </w:pPr>
    </w:p>
    <w:p w14:paraId="42F01179" w14:textId="77777777" w:rsidR="00233718" w:rsidRDefault="00330625">
      <w:pPr>
        <w:ind w:left="119"/>
        <w:rPr>
          <w:b/>
          <w:sz w:val="24"/>
        </w:rPr>
      </w:pPr>
      <w:r>
        <w:rPr>
          <w:b/>
          <w:sz w:val="24"/>
        </w:rPr>
        <w:t>28</w:t>
      </w:r>
      <w:r>
        <w:rPr>
          <w:b/>
          <w:spacing w:val="-3"/>
          <w:sz w:val="24"/>
        </w:rPr>
        <w:t xml:space="preserve"> </w:t>
      </w:r>
      <w:r>
        <w:rPr>
          <w:b/>
          <w:sz w:val="24"/>
        </w:rPr>
        <w:t>June</w:t>
      </w:r>
      <w:r>
        <w:rPr>
          <w:b/>
          <w:spacing w:val="-4"/>
          <w:sz w:val="24"/>
        </w:rPr>
        <w:t xml:space="preserve"> 2019</w:t>
      </w:r>
    </w:p>
    <w:p w14:paraId="0EDB35D6" w14:textId="79543B9C" w:rsidR="00233718" w:rsidRDefault="00233718">
      <w:pPr>
        <w:rPr>
          <w:sz w:val="24"/>
        </w:rPr>
        <w:sectPr w:rsidR="00233718">
          <w:pgSz w:w="11910" w:h="16840"/>
          <w:pgMar w:top="1360" w:right="1340" w:bottom="1400" w:left="1320" w:header="0" w:footer="1200" w:gutter="0"/>
          <w:cols w:space="720"/>
        </w:sectPr>
      </w:pPr>
    </w:p>
    <w:tbl>
      <w:tblPr>
        <w:tblpPr w:leftFromText="180" w:rightFromText="180" w:vertAnchor="text" w:tblpX="-142" w:tblpY="1"/>
        <w:tblOverlap w:val="never"/>
        <w:tblW w:w="0" w:type="auto"/>
        <w:tblLayout w:type="fixed"/>
        <w:tblCellMar>
          <w:left w:w="0" w:type="dxa"/>
          <w:right w:w="0" w:type="dxa"/>
        </w:tblCellMar>
        <w:tblLook w:val="01E0" w:firstRow="1" w:lastRow="1" w:firstColumn="1" w:lastColumn="1" w:noHBand="0" w:noVBand="0"/>
      </w:tblPr>
      <w:tblGrid>
        <w:gridCol w:w="7371"/>
      </w:tblGrid>
      <w:tr w:rsidR="00233718" w14:paraId="0F7D1374" w14:textId="77777777" w:rsidTr="00ED573D">
        <w:trPr>
          <w:trHeight w:val="917"/>
        </w:trPr>
        <w:tc>
          <w:tcPr>
            <w:tcW w:w="7371" w:type="dxa"/>
          </w:tcPr>
          <w:p w14:paraId="56A6A307" w14:textId="77777777" w:rsidR="00843D10" w:rsidRDefault="00330625">
            <w:pPr>
              <w:pStyle w:val="TableParagraph"/>
              <w:spacing w:line="244" w:lineRule="exact"/>
              <w:rPr>
                <w:b/>
                <w:spacing w:val="-10"/>
                <w:sz w:val="24"/>
              </w:rPr>
            </w:pPr>
            <w:r>
              <w:rPr>
                <w:b/>
                <w:sz w:val="24"/>
              </w:rPr>
              <w:lastRenderedPageBreak/>
              <w:t>Appendix</w:t>
            </w:r>
            <w:r>
              <w:rPr>
                <w:b/>
                <w:spacing w:val="-5"/>
                <w:sz w:val="24"/>
              </w:rPr>
              <w:t xml:space="preserve"> </w:t>
            </w:r>
            <w:r>
              <w:rPr>
                <w:b/>
                <w:spacing w:val="-10"/>
                <w:sz w:val="24"/>
              </w:rPr>
              <w:t>1</w:t>
            </w:r>
            <w:r w:rsidR="00B82129">
              <w:rPr>
                <w:b/>
                <w:spacing w:val="-10"/>
                <w:sz w:val="24"/>
              </w:rPr>
              <w:t xml:space="preserve"> </w:t>
            </w:r>
          </w:p>
          <w:p w14:paraId="61D915B8" w14:textId="77777777" w:rsidR="00843D10" w:rsidRDefault="00843D10">
            <w:pPr>
              <w:pStyle w:val="TableParagraph"/>
              <w:spacing w:line="244" w:lineRule="exact"/>
              <w:rPr>
                <w:b/>
                <w:spacing w:val="-10"/>
                <w:sz w:val="24"/>
              </w:rPr>
            </w:pPr>
          </w:p>
          <w:p w14:paraId="0FFBF14F" w14:textId="0B9D6EAA" w:rsidR="00843D10" w:rsidRDefault="002D0150">
            <w:pPr>
              <w:pStyle w:val="TableParagraph"/>
              <w:spacing w:line="244" w:lineRule="exact"/>
              <w:rPr>
                <w:b/>
                <w:spacing w:val="-10"/>
                <w:sz w:val="24"/>
              </w:rPr>
            </w:pPr>
            <w:r>
              <w:rPr>
                <w:b/>
                <w:spacing w:val="-10"/>
                <w:sz w:val="24"/>
              </w:rPr>
              <w:t xml:space="preserve">The three </w:t>
            </w:r>
            <w:r w:rsidR="00843D10">
              <w:rPr>
                <w:b/>
                <w:spacing w:val="-10"/>
                <w:sz w:val="24"/>
              </w:rPr>
              <w:t>Safeguarding Children Partners</w:t>
            </w:r>
          </w:p>
          <w:p w14:paraId="0DAB5ED2" w14:textId="77777777" w:rsidR="00843D10" w:rsidRPr="00ED573D" w:rsidRDefault="00843D10">
            <w:pPr>
              <w:pStyle w:val="TableParagraph"/>
              <w:spacing w:line="244" w:lineRule="exact"/>
              <w:rPr>
                <w:bCs/>
                <w:spacing w:val="-10"/>
              </w:rPr>
            </w:pPr>
          </w:p>
          <w:p w14:paraId="78880D01" w14:textId="58F81A70" w:rsidR="00ED573D" w:rsidRDefault="00ED573D" w:rsidP="00F66C32">
            <w:pPr>
              <w:pStyle w:val="TableParagraph"/>
              <w:spacing w:line="244" w:lineRule="exact"/>
              <w:rPr>
                <w:bCs/>
                <w:spacing w:val="-10"/>
              </w:rPr>
            </w:pPr>
            <w:r>
              <w:rPr>
                <w:bCs/>
                <w:spacing w:val="-10"/>
              </w:rPr>
              <w:t xml:space="preserve">Chief Constable, </w:t>
            </w:r>
            <w:r w:rsidR="00843D10" w:rsidRPr="00ED573D">
              <w:rPr>
                <w:bCs/>
                <w:spacing w:val="-10"/>
              </w:rPr>
              <w:t>West Mercia Constabulary</w:t>
            </w:r>
            <w:r w:rsidR="00D931FF" w:rsidRPr="00691A32">
              <w:rPr>
                <w:bCs/>
                <w:spacing w:val="-10"/>
              </w:rPr>
              <w:t>-</w:t>
            </w:r>
          </w:p>
          <w:p w14:paraId="72F16D27" w14:textId="7D7FBD14" w:rsidR="00843D10" w:rsidRPr="00691A32" w:rsidRDefault="00D931FF" w:rsidP="00F66C32">
            <w:pPr>
              <w:pStyle w:val="TableParagraph"/>
              <w:spacing w:line="244" w:lineRule="exact"/>
              <w:rPr>
                <w:bCs/>
                <w:spacing w:val="-10"/>
              </w:rPr>
            </w:pPr>
            <w:r w:rsidRPr="00691A32">
              <w:rPr>
                <w:bCs/>
                <w:spacing w:val="-10"/>
              </w:rPr>
              <w:t>Chief Executive</w:t>
            </w:r>
            <w:r w:rsidR="00F66C32" w:rsidRPr="00691A32">
              <w:rPr>
                <w:bCs/>
                <w:spacing w:val="-10"/>
              </w:rPr>
              <w:t xml:space="preserve">, </w:t>
            </w:r>
            <w:r w:rsidR="00ED573D">
              <w:rPr>
                <w:bCs/>
                <w:spacing w:val="-10"/>
              </w:rPr>
              <w:t xml:space="preserve">NHS Herefordshire and Worcestershire </w:t>
            </w:r>
            <w:r w:rsidR="00843D10" w:rsidRPr="00691A32">
              <w:rPr>
                <w:bCs/>
                <w:spacing w:val="-10"/>
              </w:rPr>
              <w:t>Integrated Care Board</w:t>
            </w:r>
          </w:p>
          <w:p w14:paraId="462CA727" w14:textId="6BB0C12C" w:rsidR="00C624B1" w:rsidRPr="00ED573D" w:rsidRDefault="00ED573D" w:rsidP="00F66C32">
            <w:pPr>
              <w:pStyle w:val="TableParagraph"/>
              <w:spacing w:line="244" w:lineRule="exact"/>
              <w:rPr>
                <w:bCs/>
                <w:spacing w:val="-10"/>
              </w:rPr>
            </w:pPr>
            <w:r>
              <w:rPr>
                <w:bCs/>
                <w:spacing w:val="-10"/>
              </w:rPr>
              <w:t xml:space="preserve">Chief Executive, </w:t>
            </w:r>
            <w:r w:rsidR="00156532" w:rsidRPr="00691A32">
              <w:rPr>
                <w:bCs/>
                <w:spacing w:val="-10"/>
              </w:rPr>
              <w:t>Worcestershire County Council</w:t>
            </w:r>
            <w:r w:rsidR="00A438E0" w:rsidRPr="00691A32">
              <w:rPr>
                <w:bCs/>
                <w:spacing w:val="-10"/>
              </w:rPr>
              <w:t xml:space="preserve"> Chief Executive</w:t>
            </w:r>
            <w:r>
              <w:rPr>
                <w:bCs/>
                <w:spacing w:val="-10"/>
              </w:rPr>
              <w:t>,</w:t>
            </w:r>
            <w:r w:rsidR="00156532" w:rsidRPr="00691A32">
              <w:rPr>
                <w:bCs/>
                <w:spacing w:val="-10"/>
              </w:rPr>
              <w:t xml:space="preserve"> </w:t>
            </w:r>
            <w:r w:rsidR="00F66C32" w:rsidRPr="00691A32">
              <w:rPr>
                <w:bCs/>
                <w:spacing w:val="-10"/>
              </w:rPr>
              <w:t>a</w:t>
            </w:r>
            <w:r w:rsidR="00C624B1" w:rsidRPr="00691A32">
              <w:rPr>
                <w:bCs/>
                <w:spacing w:val="-10"/>
              </w:rPr>
              <w:t>nd delegated representatives</w:t>
            </w:r>
          </w:p>
          <w:p w14:paraId="1B85CA23" w14:textId="77777777" w:rsidR="00843D10" w:rsidRPr="00691A32" w:rsidRDefault="00843D10">
            <w:pPr>
              <w:pStyle w:val="TableParagraph"/>
              <w:spacing w:line="244" w:lineRule="exact"/>
              <w:rPr>
                <w:b/>
                <w:spacing w:val="-10"/>
              </w:rPr>
            </w:pPr>
          </w:p>
          <w:p w14:paraId="0AAD1548" w14:textId="642A5DC3" w:rsidR="00233718" w:rsidRPr="00691A32" w:rsidRDefault="00691A32">
            <w:pPr>
              <w:pStyle w:val="TableParagraph"/>
              <w:spacing w:line="244" w:lineRule="exact"/>
              <w:rPr>
                <w:b/>
              </w:rPr>
            </w:pPr>
            <w:r w:rsidRPr="00691A32">
              <w:rPr>
                <w:b/>
                <w:spacing w:val="-10"/>
              </w:rPr>
              <w:t>Relevant</w:t>
            </w:r>
            <w:r w:rsidR="00B82129" w:rsidRPr="00691A32">
              <w:rPr>
                <w:b/>
                <w:spacing w:val="-10"/>
              </w:rPr>
              <w:t xml:space="preserve"> Agencies</w:t>
            </w:r>
          </w:p>
          <w:p w14:paraId="2D162A06" w14:textId="77777777" w:rsidR="00233718" w:rsidRPr="00691A32" w:rsidRDefault="00233718">
            <w:pPr>
              <w:pStyle w:val="TableParagraph"/>
              <w:spacing w:before="5"/>
              <w:ind w:left="0"/>
              <w:rPr>
                <w:b/>
              </w:rPr>
            </w:pPr>
          </w:p>
          <w:p w14:paraId="4656EADE" w14:textId="6DA114A9" w:rsidR="00233718" w:rsidRDefault="00233718">
            <w:pPr>
              <w:pStyle w:val="TableParagraph"/>
            </w:pPr>
          </w:p>
        </w:tc>
      </w:tr>
      <w:tr w:rsidR="00233718" w14:paraId="2E472994" w14:textId="77777777" w:rsidTr="00ED573D">
        <w:trPr>
          <w:trHeight w:val="2956"/>
        </w:trPr>
        <w:tc>
          <w:tcPr>
            <w:tcW w:w="7371" w:type="dxa"/>
          </w:tcPr>
          <w:p w14:paraId="4C600396" w14:textId="77777777" w:rsidR="00233718" w:rsidRDefault="00330625">
            <w:pPr>
              <w:pStyle w:val="TableParagraph"/>
              <w:spacing w:before="115"/>
            </w:pPr>
            <w:r>
              <w:rPr>
                <w:spacing w:val="-2"/>
              </w:rPr>
              <w:t>Health:</w:t>
            </w:r>
          </w:p>
          <w:p w14:paraId="3904482A" w14:textId="62C719C9" w:rsidR="00330625" w:rsidRDefault="00330625" w:rsidP="00330625">
            <w:pPr>
              <w:pStyle w:val="TableParagraph"/>
              <w:ind w:right="523"/>
              <w:rPr>
                <w:ins w:id="21" w:author="Eccleston, Steve" w:date="2022-11-23T11:43:00Z"/>
              </w:rPr>
            </w:pPr>
            <w:r>
              <w:t>Herefordshire and Worcestershire Health &amp; Care NHS</w:t>
            </w:r>
            <w:r w:rsidR="00691A32">
              <w:t xml:space="preserve"> </w:t>
            </w:r>
            <w:del w:id="22" w:author="Eccleston, Steve" w:date="2022-11-23T11:41:00Z">
              <w:r w:rsidDel="00330625">
                <w:delText xml:space="preserve"> </w:delText>
              </w:r>
            </w:del>
            <w:r>
              <w:t xml:space="preserve">Trust </w:t>
            </w:r>
          </w:p>
          <w:p w14:paraId="1A765F0C" w14:textId="72A82E47" w:rsidR="00233718" w:rsidRDefault="00330625">
            <w:pPr>
              <w:pStyle w:val="TableParagraph"/>
              <w:ind w:right="523"/>
            </w:pPr>
            <w:r>
              <w:t>Worcestershire</w:t>
            </w:r>
            <w:r>
              <w:rPr>
                <w:spacing w:val="-10"/>
              </w:rPr>
              <w:t xml:space="preserve"> </w:t>
            </w:r>
            <w:r>
              <w:t>Acute</w:t>
            </w:r>
            <w:r>
              <w:rPr>
                <w:spacing w:val="-10"/>
              </w:rPr>
              <w:t xml:space="preserve"> </w:t>
            </w:r>
            <w:r>
              <w:t>Hospitals</w:t>
            </w:r>
            <w:r>
              <w:rPr>
                <w:spacing w:val="-10"/>
              </w:rPr>
              <w:t xml:space="preserve"> </w:t>
            </w:r>
            <w:r>
              <w:t>NHS</w:t>
            </w:r>
            <w:r>
              <w:rPr>
                <w:spacing w:val="-10"/>
              </w:rPr>
              <w:t xml:space="preserve"> </w:t>
            </w:r>
            <w:r>
              <w:t>Trust</w:t>
            </w:r>
          </w:p>
          <w:p w14:paraId="225BBD8C" w14:textId="4CCCFF1E" w:rsidR="00233718" w:rsidRDefault="00330625">
            <w:pPr>
              <w:pStyle w:val="TableParagraph"/>
              <w:spacing w:before="1"/>
              <w:ind w:right="7"/>
            </w:pPr>
            <w:r>
              <w:t>West Midlands Ambulance NHS Trust</w:t>
            </w:r>
          </w:p>
          <w:p w14:paraId="34835B02" w14:textId="6A7363EF" w:rsidR="00233718" w:rsidRDefault="00330625">
            <w:pPr>
              <w:pStyle w:val="TableParagraph"/>
              <w:ind w:right="3265"/>
            </w:pPr>
            <w:r>
              <w:t xml:space="preserve">NHS </w:t>
            </w:r>
            <w:r w:rsidR="00BC2EC5">
              <w:t>England</w:t>
            </w:r>
            <w:r w:rsidR="001502A8">
              <w:t xml:space="preserve"> </w:t>
            </w:r>
            <w:r w:rsidR="00BC2EC5">
              <w:t>(NHSE)</w:t>
            </w:r>
          </w:p>
        </w:tc>
      </w:tr>
      <w:tr w:rsidR="00233718" w14:paraId="352E87E6" w14:textId="77777777" w:rsidTr="00ED573D">
        <w:trPr>
          <w:trHeight w:val="5103"/>
        </w:trPr>
        <w:tc>
          <w:tcPr>
            <w:tcW w:w="7371" w:type="dxa"/>
          </w:tcPr>
          <w:p w14:paraId="7B12E209" w14:textId="77777777" w:rsidR="00233718" w:rsidRDefault="00330625">
            <w:pPr>
              <w:pStyle w:val="TableParagraph"/>
              <w:spacing w:before="113"/>
            </w:pPr>
            <w:r>
              <w:rPr>
                <w:spacing w:val="-2"/>
              </w:rPr>
              <w:t>Worcestershire</w:t>
            </w:r>
            <w:r>
              <w:rPr>
                <w:spacing w:val="5"/>
              </w:rPr>
              <w:t xml:space="preserve"> </w:t>
            </w:r>
            <w:r>
              <w:rPr>
                <w:spacing w:val="-2"/>
              </w:rPr>
              <w:t>County</w:t>
            </w:r>
            <w:r>
              <w:rPr>
                <w:spacing w:val="5"/>
              </w:rPr>
              <w:t xml:space="preserve"> </w:t>
            </w:r>
            <w:r>
              <w:rPr>
                <w:spacing w:val="-2"/>
              </w:rPr>
              <w:t>Council:</w:t>
            </w:r>
          </w:p>
          <w:p w14:paraId="7D20A5E8" w14:textId="77777777" w:rsidR="00233718" w:rsidRDefault="00330625">
            <w:pPr>
              <w:pStyle w:val="TableParagraph"/>
              <w:spacing w:before="3"/>
              <w:ind w:right="3605"/>
            </w:pPr>
            <w:r>
              <w:t>Adult</w:t>
            </w:r>
            <w:r>
              <w:rPr>
                <w:spacing w:val="-13"/>
              </w:rPr>
              <w:t xml:space="preserve"> </w:t>
            </w:r>
            <w:r>
              <w:t>Social</w:t>
            </w:r>
            <w:r>
              <w:rPr>
                <w:spacing w:val="-12"/>
              </w:rPr>
              <w:t xml:space="preserve"> </w:t>
            </w:r>
            <w:r>
              <w:t>Care Public Health</w:t>
            </w:r>
          </w:p>
          <w:p w14:paraId="6889A11A" w14:textId="77777777" w:rsidR="00233718" w:rsidRDefault="00330625">
            <w:pPr>
              <w:pStyle w:val="TableParagraph"/>
              <w:spacing w:before="1"/>
            </w:pPr>
            <w:r>
              <w:t>Social</w:t>
            </w:r>
            <w:r>
              <w:rPr>
                <w:spacing w:val="-12"/>
              </w:rPr>
              <w:t xml:space="preserve"> </w:t>
            </w:r>
            <w:r>
              <w:t>Care</w:t>
            </w:r>
            <w:r>
              <w:rPr>
                <w:spacing w:val="-11"/>
              </w:rPr>
              <w:t xml:space="preserve"> </w:t>
            </w:r>
            <w:r>
              <w:t>and</w:t>
            </w:r>
            <w:r>
              <w:rPr>
                <w:spacing w:val="-11"/>
              </w:rPr>
              <w:t xml:space="preserve"> </w:t>
            </w:r>
            <w:r>
              <w:t>Safeguarding,</w:t>
            </w:r>
            <w:r>
              <w:rPr>
                <w:spacing w:val="-11"/>
              </w:rPr>
              <w:t xml:space="preserve"> </w:t>
            </w:r>
            <w:r>
              <w:t>Worcestershire</w:t>
            </w:r>
            <w:r>
              <w:rPr>
                <w:spacing w:val="-11"/>
              </w:rPr>
              <w:t xml:space="preserve"> </w:t>
            </w:r>
            <w:r>
              <w:t>Children</w:t>
            </w:r>
            <w:r>
              <w:rPr>
                <w:spacing w:val="-11"/>
              </w:rPr>
              <w:t xml:space="preserve"> </w:t>
            </w:r>
            <w:r>
              <w:rPr>
                <w:spacing w:val="-2"/>
              </w:rPr>
              <w:t>First</w:t>
            </w:r>
          </w:p>
          <w:p w14:paraId="02F64AF9" w14:textId="77777777" w:rsidR="00233718" w:rsidRDefault="00233718">
            <w:pPr>
              <w:pStyle w:val="TableParagraph"/>
              <w:spacing w:before="11"/>
              <w:ind w:left="0"/>
              <w:rPr>
                <w:b/>
                <w:sz w:val="21"/>
              </w:rPr>
            </w:pPr>
          </w:p>
          <w:p w14:paraId="3DA6F4D8" w14:textId="77777777" w:rsidR="00233718" w:rsidRDefault="00330625">
            <w:pPr>
              <w:pStyle w:val="TableParagraph"/>
            </w:pPr>
            <w:r>
              <w:rPr>
                <w:spacing w:val="-2"/>
              </w:rPr>
              <w:t>Education:</w:t>
            </w:r>
          </w:p>
          <w:p w14:paraId="490BD9C3" w14:textId="77777777" w:rsidR="00233718" w:rsidRDefault="00330625">
            <w:pPr>
              <w:pStyle w:val="TableParagraph"/>
              <w:ind w:right="4127"/>
            </w:pPr>
            <w:r>
              <w:t>FE</w:t>
            </w:r>
            <w:r>
              <w:rPr>
                <w:spacing w:val="80"/>
              </w:rPr>
              <w:t xml:space="preserve"> </w:t>
            </w:r>
            <w:r>
              <w:t>Colleges First Schools Middle</w:t>
            </w:r>
            <w:r>
              <w:rPr>
                <w:spacing w:val="-13"/>
              </w:rPr>
              <w:t xml:space="preserve"> </w:t>
            </w:r>
            <w:r>
              <w:t>Schools</w:t>
            </w:r>
          </w:p>
          <w:p w14:paraId="66ADEFC5" w14:textId="77777777" w:rsidR="00233718" w:rsidRDefault="00330625">
            <w:pPr>
              <w:pStyle w:val="TableParagraph"/>
              <w:ind w:right="3605"/>
            </w:pPr>
            <w:r>
              <w:t>Secondary Schools Special Schools Independent</w:t>
            </w:r>
            <w:r>
              <w:rPr>
                <w:spacing w:val="-13"/>
              </w:rPr>
              <w:t xml:space="preserve"> </w:t>
            </w:r>
            <w:r>
              <w:t>Schools Early</w:t>
            </w:r>
            <w:r>
              <w:rPr>
                <w:spacing w:val="-8"/>
              </w:rPr>
              <w:t xml:space="preserve"> </w:t>
            </w:r>
            <w:r>
              <w:t>Years</w:t>
            </w:r>
            <w:r>
              <w:rPr>
                <w:spacing w:val="-7"/>
              </w:rPr>
              <w:t xml:space="preserve"> </w:t>
            </w:r>
            <w:r>
              <w:rPr>
                <w:spacing w:val="-2"/>
              </w:rPr>
              <w:t>Providers</w:t>
            </w:r>
          </w:p>
          <w:p w14:paraId="39D441EB" w14:textId="77777777" w:rsidR="00233718" w:rsidRDefault="00233718">
            <w:pPr>
              <w:pStyle w:val="TableParagraph"/>
              <w:spacing w:before="12"/>
              <w:ind w:left="0"/>
              <w:rPr>
                <w:b/>
                <w:sz w:val="21"/>
              </w:rPr>
            </w:pPr>
          </w:p>
          <w:p w14:paraId="1EF196AF" w14:textId="77777777" w:rsidR="00233718" w:rsidRDefault="00330625">
            <w:pPr>
              <w:pStyle w:val="TableParagraph"/>
            </w:pPr>
            <w:r>
              <w:t>District</w:t>
            </w:r>
            <w:r>
              <w:rPr>
                <w:spacing w:val="-10"/>
              </w:rPr>
              <w:t xml:space="preserve"> </w:t>
            </w:r>
            <w:r>
              <w:rPr>
                <w:spacing w:val="-2"/>
              </w:rPr>
              <w:t>Councils</w:t>
            </w:r>
          </w:p>
        </w:tc>
      </w:tr>
      <w:tr w:rsidR="00233718" w14:paraId="53E772FC" w14:textId="77777777" w:rsidTr="00ED573D">
        <w:trPr>
          <w:trHeight w:val="535"/>
        </w:trPr>
        <w:tc>
          <w:tcPr>
            <w:tcW w:w="7371" w:type="dxa"/>
          </w:tcPr>
          <w:p w14:paraId="5520519A" w14:textId="77777777" w:rsidR="00233718" w:rsidRDefault="00330625">
            <w:pPr>
              <w:pStyle w:val="TableParagraph"/>
              <w:spacing w:before="113"/>
            </w:pPr>
            <w:r>
              <w:t>Herefordshire</w:t>
            </w:r>
            <w:r>
              <w:rPr>
                <w:spacing w:val="-11"/>
              </w:rPr>
              <w:t xml:space="preserve"> </w:t>
            </w:r>
            <w:r>
              <w:t>and</w:t>
            </w:r>
            <w:r>
              <w:rPr>
                <w:spacing w:val="-10"/>
              </w:rPr>
              <w:t xml:space="preserve"> </w:t>
            </w:r>
            <w:r>
              <w:t>Worcestershire</w:t>
            </w:r>
            <w:r>
              <w:rPr>
                <w:spacing w:val="-11"/>
              </w:rPr>
              <w:t xml:space="preserve"> </w:t>
            </w:r>
            <w:r>
              <w:t>Fire</w:t>
            </w:r>
            <w:r>
              <w:rPr>
                <w:spacing w:val="-10"/>
              </w:rPr>
              <w:t xml:space="preserve"> </w:t>
            </w:r>
            <w:r>
              <w:t>and</w:t>
            </w:r>
            <w:r>
              <w:rPr>
                <w:spacing w:val="-10"/>
              </w:rPr>
              <w:t xml:space="preserve"> </w:t>
            </w:r>
            <w:r>
              <w:t>Rescue</w:t>
            </w:r>
            <w:r>
              <w:rPr>
                <w:spacing w:val="-10"/>
              </w:rPr>
              <w:t xml:space="preserve"> </w:t>
            </w:r>
            <w:r>
              <w:rPr>
                <w:spacing w:val="-2"/>
              </w:rPr>
              <w:t>Service</w:t>
            </w:r>
          </w:p>
        </w:tc>
      </w:tr>
      <w:tr w:rsidR="00233718" w14:paraId="284C07FC" w14:textId="77777777" w:rsidTr="00ED573D">
        <w:trPr>
          <w:trHeight w:val="1073"/>
        </w:trPr>
        <w:tc>
          <w:tcPr>
            <w:tcW w:w="7371" w:type="dxa"/>
          </w:tcPr>
          <w:p w14:paraId="713318EB" w14:textId="77777777" w:rsidR="00233718" w:rsidRDefault="00330625">
            <w:pPr>
              <w:pStyle w:val="TableParagraph"/>
              <w:spacing w:before="113"/>
            </w:pPr>
            <w:r>
              <w:t>Herefordshire</w:t>
            </w:r>
            <w:r>
              <w:rPr>
                <w:spacing w:val="-12"/>
              </w:rPr>
              <w:t xml:space="preserve"> </w:t>
            </w:r>
            <w:r>
              <w:t>&amp;</w:t>
            </w:r>
            <w:r>
              <w:rPr>
                <w:spacing w:val="-12"/>
              </w:rPr>
              <w:t xml:space="preserve"> </w:t>
            </w:r>
            <w:r>
              <w:t>Worcestershire</w:t>
            </w:r>
            <w:r>
              <w:rPr>
                <w:spacing w:val="-12"/>
              </w:rPr>
              <w:t xml:space="preserve"> </w:t>
            </w:r>
            <w:r>
              <w:t>Youth</w:t>
            </w:r>
            <w:r>
              <w:rPr>
                <w:spacing w:val="-11"/>
              </w:rPr>
              <w:t xml:space="preserve"> </w:t>
            </w:r>
            <w:r>
              <w:t>Offending</w:t>
            </w:r>
            <w:r>
              <w:rPr>
                <w:spacing w:val="-11"/>
              </w:rPr>
              <w:t xml:space="preserve"> </w:t>
            </w:r>
            <w:r>
              <w:rPr>
                <w:spacing w:val="-2"/>
              </w:rPr>
              <w:t>Service</w:t>
            </w:r>
          </w:p>
          <w:p w14:paraId="504FD460" w14:textId="77777777" w:rsidR="00233718" w:rsidRDefault="00233718">
            <w:pPr>
              <w:pStyle w:val="TableParagraph"/>
              <w:spacing w:before="11"/>
              <w:ind w:left="0"/>
              <w:rPr>
                <w:b/>
                <w:sz w:val="21"/>
              </w:rPr>
            </w:pPr>
          </w:p>
          <w:p w14:paraId="21933B06" w14:textId="77777777" w:rsidR="00233718" w:rsidRDefault="00330625">
            <w:pPr>
              <w:pStyle w:val="TableParagraph"/>
            </w:pPr>
            <w:r>
              <w:rPr>
                <w:spacing w:val="-2"/>
              </w:rPr>
              <w:t>CAFCASS</w:t>
            </w:r>
          </w:p>
        </w:tc>
      </w:tr>
      <w:tr w:rsidR="00233718" w14:paraId="0B3B659D" w14:textId="77777777" w:rsidTr="00ED573D">
        <w:trPr>
          <w:trHeight w:val="1075"/>
        </w:trPr>
        <w:tc>
          <w:tcPr>
            <w:tcW w:w="7371" w:type="dxa"/>
          </w:tcPr>
          <w:p w14:paraId="07DB07DF" w14:textId="77777777" w:rsidR="00233718" w:rsidRDefault="00330625">
            <w:pPr>
              <w:pStyle w:val="TableParagraph"/>
              <w:spacing w:before="115"/>
            </w:pPr>
            <w:r>
              <w:t>Community</w:t>
            </w:r>
            <w:r>
              <w:rPr>
                <w:spacing w:val="-9"/>
              </w:rPr>
              <w:t xml:space="preserve"> </w:t>
            </w:r>
            <w:r>
              <w:t>&amp;</w:t>
            </w:r>
            <w:r>
              <w:rPr>
                <w:spacing w:val="-9"/>
              </w:rPr>
              <w:t xml:space="preserve"> </w:t>
            </w:r>
            <w:r>
              <w:t>Voluntary</w:t>
            </w:r>
            <w:r>
              <w:rPr>
                <w:spacing w:val="-9"/>
              </w:rPr>
              <w:t xml:space="preserve"> </w:t>
            </w:r>
            <w:r>
              <w:t>Sector</w:t>
            </w:r>
            <w:r>
              <w:rPr>
                <w:spacing w:val="-9"/>
              </w:rPr>
              <w:t xml:space="preserve"> </w:t>
            </w:r>
            <w:r>
              <w:t>(Young</w:t>
            </w:r>
            <w:r>
              <w:rPr>
                <w:spacing w:val="-10"/>
              </w:rPr>
              <w:t xml:space="preserve"> </w:t>
            </w:r>
            <w:r>
              <w:rPr>
                <w:spacing w:val="-2"/>
              </w:rPr>
              <w:t>Solutions)</w:t>
            </w:r>
          </w:p>
          <w:p w14:paraId="78C9A7C3" w14:textId="77777777" w:rsidR="00233718" w:rsidRDefault="00233718">
            <w:pPr>
              <w:pStyle w:val="TableParagraph"/>
              <w:ind w:left="0"/>
              <w:rPr>
                <w:b/>
              </w:rPr>
            </w:pPr>
          </w:p>
          <w:p w14:paraId="6B35D50E" w14:textId="77777777" w:rsidR="00233718" w:rsidRDefault="00330625">
            <w:pPr>
              <w:pStyle w:val="TableParagraph"/>
            </w:pPr>
            <w:r>
              <w:rPr>
                <w:spacing w:val="-2"/>
              </w:rPr>
              <w:t>National</w:t>
            </w:r>
            <w:r>
              <w:rPr>
                <w:spacing w:val="4"/>
              </w:rPr>
              <w:t xml:space="preserve"> </w:t>
            </w:r>
            <w:r>
              <w:rPr>
                <w:spacing w:val="-2"/>
              </w:rPr>
              <w:t>Probation</w:t>
            </w:r>
            <w:r>
              <w:rPr>
                <w:spacing w:val="4"/>
              </w:rPr>
              <w:t xml:space="preserve"> </w:t>
            </w:r>
            <w:r>
              <w:rPr>
                <w:spacing w:val="-2"/>
              </w:rPr>
              <w:t>Service</w:t>
            </w:r>
          </w:p>
        </w:tc>
      </w:tr>
      <w:tr w:rsidR="00233718" w14:paraId="5C1EE906" w14:textId="77777777" w:rsidTr="00ED573D">
        <w:trPr>
          <w:trHeight w:val="536"/>
        </w:trPr>
        <w:tc>
          <w:tcPr>
            <w:tcW w:w="7371" w:type="dxa"/>
          </w:tcPr>
          <w:p w14:paraId="00B5DE54" w14:textId="77777777" w:rsidR="00233718" w:rsidRDefault="00330625">
            <w:pPr>
              <w:pStyle w:val="TableParagraph"/>
              <w:spacing w:before="114"/>
            </w:pPr>
            <w:r>
              <w:rPr>
                <w:spacing w:val="-2"/>
              </w:rPr>
              <w:lastRenderedPageBreak/>
              <w:t>Community</w:t>
            </w:r>
            <w:r>
              <w:rPr>
                <w:spacing w:val="7"/>
              </w:rPr>
              <w:t xml:space="preserve"> </w:t>
            </w:r>
            <w:r>
              <w:rPr>
                <w:spacing w:val="-2"/>
              </w:rPr>
              <w:t>Rehabilitation</w:t>
            </w:r>
            <w:r>
              <w:rPr>
                <w:spacing w:val="8"/>
              </w:rPr>
              <w:t xml:space="preserve"> </w:t>
            </w:r>
            <w:r>
              <w:rPr>
                <w:spacing w:val="-2"/>
              </w:rPr>
              <w:t>Company</w:t>
            </w:r>
          </w:p>
        </w:tc>
      </w:tr>
      <w:tr w:rsidR="00233718" w14:paraId="763B14EF" w14:textId="77777777" w:rsidTr="00ED573D">
        <w:trPr>
          <w:trHeight w:val="377"/>
        </w:trPr>
        <w:tc>
          <w:tcPr>
            <w:tcW w:w="7371" w:type="dxa"/>
          </w:tcPr>
          <w:p w14:paraId="28DE60FA" w14:textId="77777777" w:rsidR="00233718" w:rsidRDefault="00330625">
            <w:pPr>
              <w:pStyle w:val="TableParagraph"/>
              <w:spacing w:before="113" w:line="244" w:lineRule="exact"/>
            </w:pPr>
            <w:r>
              <w:t>Housing</w:t>
            </w:r>
            <w:r>
              <w:rPr>
                <w:spacing w:val="-12"/>
              </w:rPr>
              <w:t xml:space="preserve"> </w:t>
            </w:r>
            <w:r>
              <w:rPr>
                <w:spacing w:val="-2"/>
              </w:rPr>
              <w:t>Providers</w:t>
            </w:r>
          </w:p>
        </w:tc>
      </w:tr>
    </w:tbl>
    <w:p w14:paraId="539F04EB" w14:textId="79B53FD2" w:rsidR="00233718" w:rsidRDefault="00330625">
      <w:pPr>
        <w:rPr>
          <w:sz w:val="2"/>
          <w:szCs w:val="2"/>
        </w:rPr>
      </w:pPr>
      <w:ins w:id="23" w:author="Eccleston, Steve" w:date="2022-11-23T11:41:00Z">
        <w:r>
          <w:br w:type="textWrapping" w:clear="all"/>
        </w:r>
      </w:ins>
      <w:r w:rsidR="00353874">
        <w:pict w14:anchorId="5D83C705">
          <v:group id="docshapegroup37" o:spid="_x0000_s1026" style="position:absolute;margin-left:24.45pt;margin-top:24.45pt;width:547pt;height:793.6pt;z-index:-15966208;mso-position-horizontal-relative:page;mso-position-vertical-relative:page" coordorigin="489,489" coordsize="10940,15872">
            <v:line id="_x0000_s1036" style="position:absolute" from="499,494" to="11409,494" strokeweight=".48pt"/>
            <v:line id="_x0000_s1035" style="position:absolute" from="494,490" to="494,16342" strokeweight=".48pt"/>
            <v:line id="_x0000_s1034" style="position:absolute" from="11424,499" to="11424,16342" strokeweight=".48pt"/>
            <v:line id="_x0000_s1033" style="position:absolute" from="11414,490" to="11414,16342" strokeweight=".48pt"/>
            <v:shape id="docshape38" o:spid="_x0000_s1032" style="position:absolute;left:490;top:16346;width:9;height:2" coordorigin="490,16346" coordsize="9,0" o:spt="100" adj="0,,0" path="m490,16346r9,m490,16346r9,e" filled="f" strokeweight=".48pt">
              <v:stroke joinstyle="round"/>
              <v:formulas/>
              <v:path arrowok="t" o:connecttype="segments"/>
            </v:shape>
            <v:line id="_x0000_s1031" style="position:absolute" from="499,16356" to="11409,16356" strokeweight=".48pt"/>
            <v:line id="_x0000_s1030" style="position:absolute" from="499,16346" to="11409,16346" strokeweight=".48pt"/>
            <v:line id="_x0000_s1029" style="position:absolute" from="11419,16351" to="11428,16351" strokeweight=".96pt"/>
            <v:line id="_x0000_s1028" style="position:absolute" from="11409,16356" to="11428,16356" strokeweight=".48pt"/>
            <v:shape id="docshape39" o:spid="_x0000_s1027" style="position:absolute;left:11409;top:16346;width:10;height:2" coordorigin="11409,16346" coordsize="10,0" o:spt="100" adj="0,,0" path="m11409,16346r10,m11409,16346r10,e" filled="f" strokeweight=".48pt">
              <v:stroke joinstyle="round"/>
              <v:formulas/>
              <v:path arrowok="t" o:connecttype="segments"/>
            </v:shape>
            <w10:wrap anchorx="page" anchory="page"/>
          </v:group>
        </w:pict>
      </w:r>
    </w:p>
    <w:sectPr w:rsidR="00233718">
      <w:pgSz w:w="11910" w:h="16840"/>
      <w:pgMar w:top="1440" w:right="1340" w:bottom="1380" w:left="1320" w:header="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1E71" w14:textId="77777777" w:rsidR="00926CB2" w:rsidRDefault="00330625">
      <w:r>
        <w:separator/>
      </w:r>
    </w:p>
  </w:endnote>
  <w:endnote w:type="continuationSeparator" w:id="0">
    <w:p w14:paraId="4A6A6DA4" w14:textId="77777777" w:rsidR="00926CB2" w:rsidRDefault="0033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utiger 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0FD7" w14:textId="77777777" w:rsidR="00233718" w:rsidRDefault="00353874">
    <w:pPr>
      <w:pStyle w:val="BodyText"/>
      <w:spacing w:line="14" w:lineRule="auto"/>
      <w:rPr>
        <w:sz w:val="20"/>
      </w:rPr>
    </w:pPr>
    <w:r>
      <w:pict w14:anchorId="46A2B26C">
        <v:shapetype id="_x0000_t202" coordsize="21600,21600" o:spt="202" path="m,l,21600r21600,l21600,xe">
          <v:stroke joinstyle="miter"/>
          <v:path gradientshapeok="t" o:connecttype="rect"/>
        </v:shapetype>
        <v:shape id="docshape1" o:spid="_x0000_s2050" type="#_x0000_t202" style="position:absolute;margin-left:71pt;margin-top:770.95pt;width:362.55pt;height:17pt;z-index:-15971328;mso-position-horizontal-relative:page;mso-position-vertical-relative:page" filled="f" stroked="f">
          <v:textbox style="mso-next-textbox:#docshape1" inset="0,0,0,0">
            <w:txbxContent>
              <w:p w14:paraId="2575AD70" w14:textId="4E862E25" w:rsidR="00233718" w:rsidRDefault="00330625">
                <w:pPr>
                  <w:spacing w:line="183" w:lineRule="exact"/>
                  <w:ind w:left="20"/>
                  <w:rPr>
                    <w:sz w:val="16"/>
                  </w:rPr>
                </w:pPr>
                <w:r>
                  <w:rPr>
                    <w:sz w:val="16"/>
                  </w:rPr>
                  <w:t>Worcestershire</w:t>
                </w:r>
                <w:r>
                  <w:rPr>
                    <w:spacing w:val="-8"/>
                    <w:sz w:val="16"/>
                  </w:rPr>
                  <w:t xml:space="preserve"> </w:t>
                </w:r>
                <w:r>
                  <w:rPr>
                    <w:sz w:val="16"/>
                  </w:rPr>
                  <w:t>Safeguarding</w:t>
                </w:r>
                <w:r>
                  <w:rPr>
                    <w:spacing w:val="-8"/>
                    <w:sz w:val="16"/>
                  </w:rPr>
                  <w:t xml:space="preserve"> </w:t>
                </w:r>
                <w:r>
                  <w:rPr>
                    <w:sz w:val="16"/>
                  </w:rPr>
                  <w:t>Children</w:t>
                </w:r>
                <w:r>
                  <w:rPr>
                    <w:spacing w:val="-8"/>
                    <w:sz w:val="16"/>
                  </w:rPr>
                  <w:t xml:space="preserve"> </w:t>
                </w:r>
                <w:r>
                  <w:rPr>
                    <w:sz w:val="16"/>
                  </w:rPr>
                  <w:t>Partnership</w:t>
                </w:r>
                <w:r>
                  <w:rPr>
                    <w:spacing w:val="-8"/>
                    <w:sz w:val="16"/>
                  </w:rPr>
                  <w:t xml:space="preserve"> </w:t>
                </w:r>
                <w:r>
                  <w:rPr>
                    <w:sz w:val="16"/>
                  </w:rPr>
                  <w:t>Plan.</w:t>
                </w:r>
                <w:r>
                  <w:rPr>
                    <w:spacing w:val="-8"/>
                    <w:sz w:val="16"/>
                  </w:rPr>
                  <w:t xml:space="preserve"> </w:t>
                </w:r>
                <w:r>
                  <w:rPr>
                    <w:sz w:val="16"/>
                  </w:rPr>
                  <w:t>FINAL.</w:t>
                </w:r>
                <w:r>
                  <w:rPr>
                    <w:spacing w:val="21"/>
                    <w:sz w:val="16"/>
                  </w:rPr>
                  <w:t xml:space="preserve"> </w:t>
                </w:r>
                <w:r>
                  <w:rPr>
                    <w:sz w:val="16"/>
                  </w:rPr>
                  <w:t>June</w:t>
                </w:r>
                <w:r>
                  <w:rPr>
                    <w:spacing w:val="-7"/>
                    <w:sz w:val="16"/>
                  </w:rPr>
                  <w:t xml:space="preserve"> </w:t>
                </w:r>
                <w:r>
                  <w:rPr>
                    <w:spacing w:val="-4"/>
                    <w:sz w:val="16"/>
                  </w:rPr>
                  <w:t>2019</w:t>
                </w:r>
                <w:r w:rsidR="00B96242">
                  <w:rPr>
                    <w:spacing w:val="-4"/>
                    <w:sz w:val="16"/>
                  </w:rPr>
                  <w:t xml:space="preserve"> (Updated </w:t>
                </w:r>
                <w:r w:rsidR="000B7857">
                  <w:rPr>
                    <w:spacing w:val="-4"/>
                    <w:sz w:val="16"/>
                  </w:rPr>
                  <w:t>January 2023)</w:t>
                </w:r>
              </w:p>
            </w:txbxContent>
          </v:textbox>
          <w10:wrap anchorx="page" anchory="page"/>
        </v:shape>
      </w:pict>
    </w:r>
    <w:r>
      <w:pict w14:anchorId="6AA3B578">
        <v:shape id="docshape2" o:spid="_x0000_s2049" type="#_x0000_t202" style="position:absolute;margin-left:509.3pt;margin-top:781.3pt;width:18.2pt;height:13pt;z-index:-15970816;mso-position-horizontal-relative:page;mso-position-vertical-relative:page" filled="f" stroked="f">
          <v:textbox style="mso-next-textbox:#docshape2" inset="0,0,0,0">
            <w:txbxContent>
              <w:p w14:paraId="35799976" w14:textId="77777777" w:rsidR="00233718" w:rsidRDefault="00330625">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ECE6" w14:textId="77777777" w:rsidR="00926CB2" w:rsidRDefault="00330625">
      <w:r>
        <w:separator/>
      </w:r>
    </w:p>
  </w:footnote>
  <w:footnote w:type="continuationSeparator" w:id="0">
    <w:p w14:paraId="38979CC1" w14:textId="77777777" w:rsidR="00926CB2" w:rsidRDefault="0033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23B"/>
    <w:multiLevelType w:val="hybridMultilevel"/>
    <w:tmpl w:val="65A4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7CCA"/>
    <w:multiLevelType w:val="hybridMultilevel"/>
    <w:tmpl w:val="29E23DB8"/>
    <w:lvl w:ilvl="0" w:tplc="0528284A">
      <w:start w:val="1"/>
      <w:numFmt w:val="lowerLetter"/>
      <w:lvlText w:val="(%1)"/>
      <w:lvlJc w:val="left"/>
      <w:pPr>
        <w:ind w:left="839" w:hanging="360"/>
        <w:jc w:val="left"/>
      </w:pPr>
      <w:rPr>
        <w:rFonts w:ascii="Calibri" w:eastAsia="Calibri" w:hAnsi="Calibri" w:cs="Calibri" w:hint="default"/>
        <w:b w:val="0"/>
        <w:bCs w:val="0"/>
        <w:i w:val="0"/>
        <w:iCs w:val="0"/>
        <w:spacing w:val="-2"/>
        <w:w w:val="99"/>
        <w:sz w:val="22"/>
        <w:szCs w:val="22"/>
        <w:lang w:val="en-US" w:eastAsia="en-US" w:bidi="ar-SA"/>
      </w:rPr>
    </w:lvl>
    <w:lvl w:ilvl="1" w:tplc="FA3EB33E">
      <w:numFmt w:val="bullet"/>
      <w:lvlText w:val="•"/>
      <w:lvlJc w:val="left"/>
      <w:pPr>
        <w:ind w:left="1681" w:hanging="360"/>
      </w:pPr>
      <w:rPr>
        <w:rFonts w:hint="default"/>
        <w:lang w:val="en-US" w:eastAsia="en-US" w:bidi="ar-SA"/>
      </w:rPr>
    </w:lvl>
    <w:lvl w:ilvl="2" w:tplc="CB54DE84">
      <w:numFmt w:val="bullet"/>
      <w:lvlText w:val="•"/>
      <w:lvlJc w:val="left"/>
      <w:pPr>
        <w:ind w:left="2522" w:hanging="360"/>
      </w:pPr>
      <w:rPr>
        <w:rFonts w:hint="default"/>
        <w:lang w:val="en-US" w:eastAsia="en-US" w:bidi="ar-SA"/>
      </w:rPr>
    </w:lvl>
    <w:lvl w:ilvl="3" w:tplc="2C08BCAA">
      <w:numFmt w:val="bullet"/>
      <w:lvlText w:val="•"/>
      <w:lvlJc w:val="left"/>
      <w:pPr>
        <w:ind w:left="3363" w:hanging="360"/>
      </w:pPr>
      <w:rPr>
        <w:rFonts w:hint="default"/>
        <w:lang w:val="en-US" w:eastAsia="en-US" w:bidi="ar-SA"/>
      </w:rPr>
    </w:lvl>
    <w:lvl w:ilvl="4" w:tplc="442E20C8">
      <w:numFmt w:val="bullet"/>
      <w:lvlText w:val="•"/>
      <w:lvlJc w:val="left"/>
      <w:pPr>
        <w:ind w:left="4204" w:hanging="360"/>
      </w:pPr>
      <w:rPr>
        <w:rFonts w:hint="default"/>
        <w:lang w:val="en-US" w:eastAsia="en-US" w:bidi="ar-SA"/>
      </w:rPr>
    </w:lvl>
    <w:lvl w:ilvl="5" w:tplc="FD2E9788">
      <w:numFmt w:val="bullet"/>
      <w:lvlText w:val="•"/>
      <w:lvlJc w:val="left"/>
      <w:pPr>
        <w:ind w:left="5045" w:hanging="360"/>
      </w:pPr>
      <w:rPr>
        <w:rFonts w:hint="default"/>
        <w:lang w:val="en-US" w:eastAsia="en-US" w:bidi="ar-SA"/>
      </w:rPr>
    </w:lvl>
    <w:lvl w:ilvl="6" w:tplc="E976DBE0">
      <w:numFmt w:val="bullet"/>
      <w:lvlText w:val="•"/>
      <w:lvlJc w:val="left"/>
      <w:pPr>
        <w:ind w:left="5886" w:hanging="360"/>
      </w:pPr>
      <w:rPr>
        <w:rFonts w:hint="default"/>
        <w:lang w:val="en-US" w:eastAsia="en-US" w:bidi="ar-SA"/>
      </w:rPr>
    </w:lvl>
    <w:lvl w:ilvl="7" w:tplc="CABE60B6">
      <w:numFmt w:val="bullet"/>
      <w:lvlText w:val="•"/>
      <w:lvlJc w:val="left"/>
      <w:pPr>
        <w:ind w:left="6727" w:hanging="360"/>
      </w:pPr>
      <w:rPr>
        <w:rFonts w:hint="default"/>
        <w:lang w:val="en-US" w:eastAsia="en-US" w:bidi="ar-SA"/>
      </w:rPr>
    </w:lvl>
    <w:lvl w:ilvl="8" w:tplc="AD92421C">
      <w:numFmt w:val="bullet"/>
      <w:lvlText w:val="•"/>
      <w:lvlJc w:val="left"/>
      <w:pPr>
        <w:ind w:left="7568" w:hanging="360"/>
      </w:pPr>
      <w:rPr>
        <w:rFonts w:hint="default"/>
        <w:lang w:val="en-US" w:eastAsia="en-US" w:bidi="ar-SA"/>
      </w:rPr>
    </w:lvl>
  </w:abstractNum>
  <w:abstractNum w:abstractNumId="2" w15:restartNumberingAfterBreak="0">
    <w:nsid w:val="485406B2"/>
    <w:multiLevelType w:val="hybridMultilevel"/>
    <w:tmpl w:val="22EAC2EC"/>
    <w:lvl w:ilvl="0" w:tplc="575CEEFE">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1BF04922">
      <w:numFmt w:val="bullet"/>
      <w:lvlText w:val="•"/>
      <w:lvlJc w:val="left"/>
      <w:pPr>
        <w:ind w:left="1387" w:hanging="360"/>
      </w:pPr>
      <w:rPr>
        <w:rFonts w:ascii="Arial" w:eastAsia="Arial" w:hAnsi="Arial" w:cs="Arial" w:hint="default"/>
        <w:b w:val="0"/>
        <w:bCs w:val="0"/>
        <w:i w:val="0"/>
        <w:iCs w:val="0"/>
        <w:w w:val="99"/>
        <w:sz w:val="22"/>
        <w:szCs w:val="22"/>
        <w:lang w:val="en-US" w:eastAsia="en-US" w:bidi="ar-SA"/>
      </w:rPr>
    </w:lvl>
    <w:lvl w:ilvl="2" w:tplc="2A88EDC2">
      <w:numFmt w:val="bullet"/>
      <w:lvlText w:val="•"/>
      <w:lvlJc w:val="left"/>
      <w:pPr>
        <w:ind w:left="2254" w:hanging="360"/>
      </w:pPr>
      <w:rPr>
        <w:rFonts w:hint="default"/>
        <w:lang w:val="en-US" w:eastAsia="en-US" w:bidi="ar-SA"/>
      </w:rPr>
    </w:lvl>
    <w:lvl w:ilvl="3" w:tplc="C840FD62">
      <w:numFmt w:val="bullet"/>
      <w:lvlText w:val="•"/>
      <w:lvlJc w:val="left"/>
      <w:pPr>
        <w:ind w:left="3128" w:hanging="360"/>
      </w:pPr>
      <w:rPr>
        <w:rFonts w:hint="default"/>
        <w:lang w:val="en-US" w:eastAsia="en-US" w:bidi="ar-SA"/>
      </w:rPr>
    </w:lvl>
    <w:lvl w:ilvl="4" w:tplc="39E46FC6">
      <w:numFmt w:val="bullet"/>
      <w:lvlText w:val="•"/>
      <w:lvlJc w:val="left"/>
      <w:pPr>
        <w:ind w:left="4003" w:hanging="360"/>
      </w:pPr>
      <w:rPr>
        <w:rFonts w:hint="default"/>
        <w:lang w:val="en-US" w:eastAsia="en-US" w:bidi="ar-SA"/>
      </w:rPr>
    </w:lvl>
    <w:lvl w:ilvl="5" w:tplc="601CA424">
      <w:numFmt w:val="bullet"/>
      <w:lvlText w:val="•"/>
      <w:lvlJc w:val="left"/>
      <w:pPr>
        <w:ind w:left="4877" w:hanging="360"/>
      </w:pPr>
      <w:rPr>
        <w:rFonts w:hint="default"/>
        <w:lang w:val="en-US" w:eastAsia="en-US" w:bidi="ar-SA"/>
      </w:rPr>
    </w:lvl>
    <w:lvl w:ilvl="6" w:tplc="A4C821C2">
      <w:numFmt w:val="bullet"/>
      <w:lvlText w:val="•"/>
      <w:lvlJc w:val="left"/>
      <w:pPr>
        <w:ind w:left="5752" w:hanging="360"/>
      </w:pPr>
      <w:rPr>
        <w:rFonts w:hint="default"/>
        <w:lang w:val="en-US" w:eastAsia="en-US" w:bidi="ar-SA"/>
      </w:rPr>
    </w:lvl>
    <w:lvl w:ilvl="7" w:tplc="8DF0A9F2">
      <w:numFmt w:val="bullet"/>
      <w:lvlText w:val="•"/>
      <w:lvlJc w:val="left"/>
      <w:pPr>
        <w:ind w:left="6626" w:hanging="360"/>
      </w:pPr>
      <w:rPr>
        <w:rFonts w:hint="default"/>
        <w:lang w:val="en-US" w:eastAsia="en-US" w:bidi="ar-SA"/>
      </w:rPr>
    </w:lvl>
    <w:lvl w:ilvl="8" w:tplc="55B68932">
      <w:numFmt w:val="bullet"/>
      <w:lvlText w:val="•"/>
      <w:lvlJc w:val="left"/>
      <w:pPr>
        <w:ind w:left="7501" w:hanging="360"/>
      </w:pPr>
      <w:rPr>
        <w:rFonts w:hint="default"/>
        <w:lang w:val="en-US" w:eastAsia="en-US" w:bidi="ar-SA"/>
      </w:rPr>
    </w:lvl>
  </w:abstractNum>
  <w:abstractNum w:abstractNumId="3" w15:restartNumberingAfterBreak="0">
    <w:nsid w:val="63DF2710"/>
    <w:multiLevelType w:val="hybridMultilevel"/>
    <w:tmpl w:val="8D80CDA8"/>
    <w:lvl w:ilvl="0" w:tplc="62D87090">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B718B47A">
      <w:numFmt w:val="bullet"/>
      <w:lvlText w:val="•"/>
      <w:lvlJc w:val="left"/>
      <w:pPr>
        <w:ind w:left="1681" w:hanging="360"/>
      </w:pPr>
      <w:rPr>
        <w:rFonts w:hint="default"/>
        <w:lang w:val="en-US" w:eastAsia="en-US" w:bidi="ar-SA"/>
      </w:rPr>
    </w:lvl>
    <w:lvl w:ilvl="2" w:tplc="3B40722A">
      <w:numFmt w:val="bullet"/>
      <w:lvlText w:val="•"/>
      <w:lvlJc w:val="left"/>
      <w:pPr>
        <w:ind w:left="2522" w:hanging="360"/>
      </w:pPr>
      <w:rPr>
        <w:rFonts w:hint="default"/>
        <w:lang w:val="en-US" w:eastAsia="en-US" w:bidi="ar-SA"/>
      </w:rPr>
    </w:lvl>
    <w:lvl w:ilvl="3" w:tplc="51D00A4C">
      <w:numFmt w:val="bullet"/>
      <w:lvlText w:val="•"/>
      <w:lvlJc w:val="left"/>
      <w:pPr>
        <w:ind w:left="3363" w:hanging="360"/>
      </w:pPr>
      <w:rPr>
        <w:rFonts w:hint="default"/>
        <w:lang w:val="en-US" w:eastAsia="en-US" w:bidi="ar-SA"/>
      </w:rPr>
    </w:lvl>
    <w:lvl w:ilvl="4" w:tplc="7A86C72A">
      <w:numFmt w:val="bullet"/>
      <w:lvlText w:val="•"/>
      <w:lvlJc w:val="left"/>
      <w:pPr>
        <w:ind w:left="4204" w:hanging="360"/>
      </w:pPr>
      <w:rPr>
        <w:rFonts w:hint="default"/>
        <w:lang w:val="en-US" w:eastAsia="en-US" w:bidi="ar-SA"/>
      </w:rPr>
    </w:lvl>
    <w:lvl w:ilvl="5" w:tplc="4B7AFEE8">
      <w:numFmt w:val="bullet"/>
      <w:lvlText w:val="•"/>
      <w:lvlJc w:val="left"/>
      <w:pPr>
        <w:ind w:left="5045" w:hanging="360"/>
      </w:pPr>
      <w:rPr>
        <w:rFonts w:hint="default"/>
        <w:lang w:val="en-US" w:eastAsia="en-US" w:bidi="ar-SA"/>
      </w:rPr>
    </w:lvl>
    <w:lvl w:ilvl="6" w:tplc="9DF69670">
      <w:numFmt w:val="bullet"/>
      <w:lvlText w:val="•"/>
      <w:lvlJc w:val="left"/>
      <w:pPr>
        <w:ind w:left="5886" w:hanging="360"/>
      </w:pPr>
      <w:rPr>
        <w:rFonts w:hint="default"/>
        <w:lang w:val="en-US" w:eastAsia="en-US" w:bidi="ar-SA"/>
      </w:rPr>
    </w:lvl>
    <w:lvl w:ilvl="7" w:tplc="E7FE7B32">
      <w:numFmt w:val="bullet"/>
      <w:lvlText w:val="•"/>
      <w:lvlJc w:val="left"/>
      <w:pPr>
        <w:ind w:left="6727" w:hanging="360"/>
      </w:pPr>
      <w:rPr>
        <w:rFonts w:hint="default"/>
        <w:lang w:val="en-US" w:eastAsia="en-US" w:bidi="ar-SA"/>
      </w:rPr>
    </w:lvl>
    <w:lvl w:ilvl="8" w:tplc="D3FE323A">
      <w:numFmt w:val="bullet"/>
      <w:lvlText w:val="•"/>
      <w:lvlJc w:val="left"/>
      <w:pPr>
        <w:ind w:left="7568" w:hanging="360"/>
      </w:pPr>
      <w:rPr>
        <w:rFonts w:hint="default"/>
        <w:lang w:val="en-US" w:eastAsia="en-US" w:bidi="ar-SA"/>
      </w:rPr>
    </w:lvl>
  </w:abstractNum>
  <w:num w:numId="1" w16cid:durableId="856161">
    <w:abstractNumId w:val="3"/>
  </w:num>
  <w:num w:numId="2" w16cid:durableId="180362816">
    <w:abstractNumId w:val="1"/>
  </w:num>
  <w:num w:numId="3" w16cid:durableId="363097986">
    <w:abstractNumId w:val="2"/>
  </w:num>
  <w:num w:numId="4" w16cid:durableId="16236090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cleston, Steve">
    <w15:presenceInfo w15:providerId="AD" w15:userId="S::SEccleston@worcschildrenfirst.org.uk::377761ea-9264-453d-bc18-591afa0e3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3718"/>
    <w:rsid w:val="000B7857"/>
    <w:rsid w:val="000F153D"/>
    <w:rsid w:val="00110F16"/>
    <w:rsid w:val="00121433"/>
    <w:rsid w:val="001502A8"/>
    <w:rsid w:val="00156532"/>
    <w:rsid w:val="00233718"/>
    <w:rsid w:val="002338F4"/>
    <w:rsid w:val="00285E11"/>
    <w:rsid w:val="002D0150"/>
    <w:rsid w:val="002F294A"/>
    <w:rsid w:val="0031765F"/>
    <w:rsid w:val="00330625"/>
    <w:rsid w:val="00353874"/>
    <w:rsid w:val="00393EFB"/>
    <w:rsid w:val="003D3C17"/>
    <w:rsid w:val="003F7F3E"/>
    <w:rsid w:val="004003E6"/>
    <w:rsid w:val="004F7B5A"/>
    <w:rsid w:val="005858DA"/>
    <w:rsid w:val="005C09CC"/>
    <w:rsid w:val="00606CEF"/>
    <w:rsid w:val="0061510E"/>
    <w:rsid w:val="00636BB9"/>
    <w:rsid w:val="0066605B"/>
    <w:rsid w:val="00691A32"/>
    <w:rsid w:val="006E3553"/>
    <w:rsid w:val="007032C0"/>
    <w:rsid w:val="00843D10"/>
    <w:rsid w:val="00926CB2"/>
    <w:rsid w:val="009600FD"/>
    <w:rsid w:val="009B5799"/>
    <w:rsid w:val="00A3653F"/>
    <w:rsid w:val="00A438E0"/>
    <w:rsid w:val="00A55D20"/>
    <w:rsid w:val="00A755C9"/>
    <w:rsid w:val="00AD37E8"/>
    <w:rsid w:val="00B82129"/>
    <w:rsid w:val="00B84249"/>
    <w:rsid w:val="00B96242"/>
    <w:rsid w:val="00BC2EC5"/>
    <w:rsid w:val="00BD7542"/>
    <w:rsid w:val="00C624B1"/>
    <w:rsid w:val="00D10F04"/>
    <w:rsid w:val="00D30CA3"/>
    <w:rsid w:val="00D37E78"/>
    <w:rsid w:val="00D931FF"/>
    <w:rsid w:val="00DA1A78"/>
    <w:rsid w:val="00E44116"/>
    <w:rsid w:val="00E53B1D"/>
    <w:rsid w:val="00ED573D"/>
    <w:rsid w:val="00EE7595"/>
    <w:rsid w:val="00F6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65882"/>
  <w15:docId w15:val="{B5979250-1A25-485F-BF41-C099522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96242"/>
    <w:pPr>
      <w:tabs>
        <w:tab w:val="center" w:pos="4513"/>
        <w:tab w:val="right" w:pos="9026"/>
      </w:tabs>
    </w:pPr>
  </w:style>
  <w:style w:type="character" w:customStyle="1" w:styleId="HeaderChar">
    <w:name w:val="Header Char"/>
    <w:basedOn w:val="DefaultParagraphFont"/>
    <w:link w:val="Header"/>
    <w:uiPriority w:val="99"/>
    <w:rsid w:val="00B96242"/>
    <w:rPr>
      <w:rFonts w:ascii="Calibri" w:eastAsia="Calibri" w:hAnsi="Calibri" w:cs="Calibri"/>
    </w:rPr>
  </w:style>
  <w:style w:type="paragraph" w:styleId="Footer">
    <w:name w:val="footer"/>
    <w:basedOn w:val="Normal"/>
    <w:link w:val="FooterChar"/>
    <w:uiPriority w:val="99"/>
    <w:unhideWhenUsed/>
    <w:rsid w:val="00B96242"/>
    <w:pPr>
      <w:tabs>
        <w:tab w:val="center" w:pos="4513"/>
        <w:tab w:val="right" w:pos="9026"/>
      </w:tabs>
    </w:pPr>
  </w:style>
  <w:style w:type="character" w:customStyle="1" w:styleId="FooterChar">
    <w:name w:val="Footer Char"/>
    <w:basedOn w:val="DefaultParagraphFont"/>
    <w:link w:val="Footer"/>
    <w:uiPriority w:val="99"/>
    <w:rsid w:val="00B96242"/>
    <w:rPr>
      <w:rFonts w:ascii="Calibri" w:eastAsia="Calibri" w:hAnsi="Calibri" w:cs="Calibri"/>
    </w:rPr>
  </w:style>
  <w:style w:type="paragraph" w:styleId="Revision">
    <w:name w:val="Revision"/>
    <w:hidden/>
    <w:uiPriority w:val="99"/>
    <w:semiHidden/>
    <w:rsid w:val="003F7F3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F7B5A"/>
    <w:rPr>
      <w:sz w:val="16"/>
      <w:szCs w:val="16"/>
    </w:rPr>
  </w:style>
  <w:style w:type="paragraph" w:styleId="CommentText">
    <w:name w:val="annotation text"/>
    <w:basedOn w:val="Normal"/>
    <w:link w:val="CommentTextChar"/>
    <w:uiPriority w:val="99"/>
    <w:unhideWhenUsed/>
    <w:rsid w:val="004F7B5A"/>
    <w:rPr>
      <w:sz w:val="20"/>
      <w:szCs w:val="20"/>
    </w:rPr>
  </w:style>
  <w:style w:type="character" w:customStyle="1" w:styleId="CommentTextChar">
    <w:name w:val="Comment Text Char"/>
    <w:basedOn w:val="DefaultParagraphFont"/>
    <w:link w:val="CommentText"/>
    <w:uiPriority w:val="99"/>
    <w:rsid w:val="004F7B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7B5A"/>
    <w:rPr>
      <w:b/>
      <w:bCs/>
    </w:rPr>
  </w:style>
  <w:style w:type="character" w:customStyle="1" w:styleId="CommentSubjectChar">
    <w:name w:val="Comment Subject Char"/>
    <w:basedOn w:val="CommentTextChar"/>
    <w:link w:val="CommentSubject"/>
    <w:uiPriority w:val="99"/>
    <w:semiHidden/>
    <w:rsid w:val="004F7B5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rcestershire.gov.uk/downloads/file/11281/child_death_review_pla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14</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Eccleston, Steve</cp:lastModifiedBy>
  <cp:revision>14</cp:revision>
  <dcterms:created xsi:type="dcterms:W3CDTF">2023-01-22T16:50:00Z</dcterms:created>
  <dcterms:modified xsi:type="dcterms:W3CDTF">2023-01-23T08:50:00Z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0x010100A579790D16061046AF75CA788A17B7D9</vt:lpwstr>
  </property>
  <property fmtid="{D5CDD505-2E9C-101B-9397-08002B2CF9AE}" pid="3" name="Created">
    <vt:filetime>2020-05-11T00:00:00Z</vt:filetime>
  </property>
  <property fmtid="{D5CDD505-2E9C-101B-9397-08002B2CF9AE}" pid="4" name="Creator">
    <vt:lpwstr>Acrobat PDFMaker 15 for Word</vt:lpwstr>
  </property>
  <property fmtid="{D5CDD505-2E9C-101B-9397-08002B2CF9AE}" pid="5" name="LastSaved">
    <vt:filetime>2022-11-22T00:00:00Z</vt:filetime>
  </property>
  <property fmtid="{D5CDD505-2E9C-101B-9397-08002B2CF9AE}" pid="6" name="Producer">
    <vt:lpwstr>Adobe PDF Library 15.0</vt:lpwstr>
  </property>
  <property fmtid="{D5CDD505-2E9C-101B-9397-08002B2CF9AE}" pid="7" name="SourceModified">
    <vt:lpwstr>D:20200511062819</vt:lpwstr>
  </property>
</Properties>
</file>